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61E3" w14:textId="3F4AE312" w:rsidR="00D318EF" w:rsidRPr="008B2DE0" w:rsidRDefault="00375F98" w:rsidP="007C773C">
      <w:pPr>
        <w:contextualSpacing/>
        <w:rPr>
          <w:rFonts w:cstheme="minorHAnsi"/>
          <w:b/>
          <w:bCs/>
          <w:sz w:val="28"/>
          <w:szCs w:val="28"/>
        </w:rPr>
      </w:pPr>
      <w:r w:rsidRPr="008B2DE0">
        <w:rPr>
          <w:rFonts w:cstheme="minorHAnsi"/>
          <w:b/>
          <w:bCs/>
          <w:noProof/>
          <w:sz w:val="28"/>
          <w:szCs w:val="28"/>
        </w:rPr>
        <w:drawing>
          <wp:inline distT="0" distB="0" distL="0" distR="0" wp14:anchorId="7CB1D0C4" wp14:editId="12E03B2D">
            <wp:extent cx="2719070" cy="1779905"/>
            <wp:effectExtent l="0" t="0" r="0" b="0"/>
            <wp:docPr id="936001225" name="Picture 93600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779905"/>
                    </a:xfrm>
                    <a:prstGeom prst="rect">
                      <a:avLst/>
                    </a:prstGeom>
                    <a:noFill/>
                  </pic:spPr>
                </pic:pic>
              </a:graphicData>
            </a:graphic>
          </wp:inline>
        </w:drawing>
      </w:r>
    </w:p>
    <w:p w14:paraId="20D71310" w14:textId="4AD860FE" w:rsidR="00D318EF" w:rsidRDefault="004852C6" w:rsidP="334EB651">
      <w:pPr>
        <w:tabs>
          <w:tab w:val="left" w:pos="212"/>
          <w:tab w:val="center" w:pos="4513"/>
        </w:tabs>
        <w:contextualSpacing/>
        <w:rPr>
          <w:b/>
          <w:bCs/>
          <w:sz w:val="24"/>
          <w:szCs w:val="24"/>
        </w:rPr>
      </w:pPr>
      <w:r w:rsidRPr="334EB651">
        <w:rPr>
          <w:b/>
          <w:bCs/>
          <w:sz w:val="24"/>
          <w:szCs w:val="24"/>
        </w:rPr>
        <w:t>INVITATION TO TENDE</w:t>
      </w:r>
      <w:r w:rsidR="00621578" w:rsidRPr="334EB651">
        <w:rPr>
          <w:b/>
          <w:bCs/>
          <w:sz w:val="24"/>
          <w:szCs w:val="24"/>
        </w:rPr>
        <w:t>R</w:t>
      </w:r>
    </w:p>
    <w:p w14:paraId="347258F0" w14:textId="04372FF2" w:rsidR="334EB651" w:rsidRDefault="334EB651" w:rsidP="334EB651">
      <w:pPr>
        <w:tabs>
          <w:tab w:val="left" w:pos="212"/>
          <w:tab w:val="center" w:pos="4513"/>
        </w:tabs>
        <w:contextualSpacing/>
        <w:rPr>
          <w:b/>
          <w:bCs/>
          <w:sz w:val="24"/>
          <w:szCs w:val="24"/>
        </w:rPr>
      </w:pPr>
    </w:p>
    <w:p w14:paraId="7ACDE8E8" w14:textId="708DDA70" w:rsidR="00621578" w:rsidRPr="008B2DE0" w:rsidRDefault="008E6E93" w:rsidP="334EB651">
      <w:pPr>
        <w:tabs>
          <w:tab w:val="left" w:pos="212"/>
          <w:tab w:val="center" w:pos="4513"/>
        </w:tabs>
        <w:contextualSpacing/>
        <w:rPr>
          <w:b/>
          <w:bCs/>
          <w:sz w:val="24"/>
          <w:szCs w:val="24"/>
        </w:rPr>
      </w:pPr>
      <w:r w:rsidRPr="334EB651">
        <w:rPr>
          <w:b/>
          <w:bCs/>
          <w:sz w:val="24"/>
          <w:szCs w:val="24"/>
        </w:rPr>
        <w:t>Proposal to carry out research as a follow up to the 2019 publication of “Beyond the D</w:t>
      </w:r>
      <w:r w:rsidR="008E6605">
        <w:rPr>
          <w:b/>
          <w:bCs/>
          <w:sz w:val="24"/>
          <w:szCs w:val="24"/>
        </w:rPr>
        <w:t>á</w:t>
      </w:r>
      <w:r w:rsidRPr="334EB651">
        <w:rPr>
          <w:b/>
          <w:bCs/>
          <w:sz w:val="24"/>
          <w:szCs w:val="24"/>
        </w:rPr>
        <w:t>il”, funded by the Department of Housing, Planning and Local Government.  This research will focus on women’s experiences in local government</w:t>
      </w:r>
      <w:r w:rsidR="0E46825D" w:rsidRPr="334EB651">
        <w:rPr>
          <w:b/>
          <w:bCs/>
          <w:sz w:val="24"/>
          <w:szCs w:val="24"/>
        </w:rPr>
        <w:t xml:space="preserve"> since</w:t>
      </w:r>
      <w:r w:rsidR="5D665FCC" w:rsidRPr="334EB651">
        <w:rPr>
          <w:b/>
          <w:bCs/>
          <w:sz w:val="24"/>
          <w:szCs w:val="24"/>
        </w:rPr>
        <w:t xml:space="preserve"> their elections in</w:t>
      </w:r>
      <w:r w:rsidR="0E46825D" w:rsidRPr="334EB651">
        <w:rPr>
          <w:b/>
          <w:bCs/>
          <w:sz w:val="24"/>
          <w:szCs w:val="24"/>
        </w:rPr>
        <w:t xml:space="preserve"> 2019</w:t>
      </w:r>
      <w:r w:rsidRPr="334EB651">
        <w:rPr>
          <w:b/>
          <w:bCs/>
          <w:sz w:val="24"/>
          <w:szCs w:val="24"/>
        </w:rPr>
        <w:t xml:space="preserve"> and what factors have affected their decision to run again</w:t>
      </w:r>
      <w:r w:rsidR="5D6E8D3E" w:rsidRPr="334EB651">
        <w:rPr>
          <w:b/>
          <w:bCs/>
          <w:sz w:val="24"/>
          <w:szCs w:val="24"/>
        </w:rPr>
        <w:t xml:space="preserve"> or not in 2023</w:t>
      </w:r>
      <w:r w:rsidRPr="334EB651">
        <w:rPr>
          <w:b/>
          <w:bCs/>
          <w:sz w:val="24"/>
          <w:szCs w:val="24"/>
        </w:rPr>
        <w:t>.</w:t>
      </w:r>
    </w:p>
    <w:p w14:paraId="2DBDF3F9" w14:textId="005EDB9F" w:rsidR="008B2DE0" w:rsidRPr="008E6E93" w:rsidRDefault="000E21CF" w:rsidP="008E6E93">
      <w:pPr>
        <w:contextualSpacing/>
        <w:jc w:val="center"/>
        <w:rPr>
          <w:rFonts w:cstheme="minorHAnsi"/>
          <w:b/>
          <w:bCs/>
          <w:sz w:val="24"/>
          <w:szCs w:val="24"/>
        </w:rPr>
      </w:pPr>
      <w:r w:rsidRPr="008B2DE0">
        <w:rPr>
          <w:rFonts w:cstheme="minorHAnsi"/>
          <w:b/>
          <w:bCs/>
          <w:sz w:val="24"/>
          <w:szCs w:val="24"/>
        </w:rPr>
        <w:t xml:space="preserve"> </w:t>
      </w:r>
    </w:p>
    <w:p w14:paraId="0D32466E" w14:textId="77777777" w:rsidR="00F05DE8" w:rsidRDefault="00F4459D" w:rsidP="00F05DE8">
      <w:pPr>
        <w:spacing w:line="360" w:lineRule="auto"/>
        <w:jc w:val="both"/>
        <w:rPr>
          <w:rFonts w:cstheme="minorHAnsi"/>
          <w:b/>
          <w:sz w:val="24"/>
          <w:szCs w:val="24"/>
        </w:rPr>
      </w:pPr>
      <w:r w:rsidRPr="008B2DE0">
        <w:rPr>
          <w:rFonts w:cstheme="minorHAnsi"/>
          <w:b/>
          <w:sz w:val="24"/>
          <w:szCs w:val="24"/>
        </w:rPr>
        <w:t>Introduction</w:t>
      </w:r>
    </w:p>
    <w:p w14:paraId="0BFE0825" w14:textId="63A2BEF0" w:rsidR="008B2DE0" w:rsidRDefault="008B2DE0" w:rsidP="334EB651">
      <w:pPr>
        <w:spacing w:line="360" w:lineRule="auto"/>
        <w:contextualSpacing/>
        <w:jc w:val="both"/>
        <w:rPr>
          <w:b/>
          <w:bCs/>
          <w:sz w:val="24"/>
          <w:szCs w:val="24"/>
        </w:rPr>
      </w:pPr>
      <w:r w:rsidRPr="334EB651">
        <w:rPr>
          <w:sz w:val="24"/>
          <w:szCs w:val="24"/>
        </w:rPr>
        <w:t xml:space="preserve">Founded in 1973, the National Women’s Council (NWC) is the leading national women’s membership organisation. We represent and derive our mandate from our membership, which includes </w:t>
      </w:r>
      <w:r w:rsidR="008E6605">
        <w:rPr>
          <w:sz w:val="24"/>
          <w:szCs w:val="24"/>
        </w:rPr>
        <w:t>almost 200</w:t>
      </w:r>
      <w:r w:rsidRPr="334EB651">
        <w:rPr>
          <w:sz w:val="24"/>
          <w:szCs w:val="24"/>
        </w:rPr>
        <w:t xml:space="preserve"> groups and organisations from a diversity of backgrounds, sectors, and locations across Ireland. Guided by our Strategic Plan 2021-2024, </w:t>
      </w:r>
      <w:r w:rsidR="00066584" w:rsidRPr="334EB651">
        <w:rPr>
          <w:sz w:val="24"/>
          <w:szCs w:val="24"/>
        </w:rPr>
        <w:t>‘</w:t>
      </w:r>
      <w:r w:rsidRPr="334EB651">
        <w:rPr>
          <w:i/>
          <w:iCs/>
          <w:sz w:val="24"/>
          <w:szCs w:val="24"/>
        </w:rPr>
        <w:t>No Woman Left Behind</w:t>
      </w:r>
      <w:r w:rsidRPr="334EB651">
        <w:rPr>
          <w:sz w:val="24"/>
          <w:szCs w:val="24"/>
        </w:rPr>
        <w:t>,</w:t>
      </w:r>
      <w:r w:rsidR="00066584" w:rsidRPr="334EB651">
        <w:rPr>
          <w:sz w:val="24"/>
          <w:szCs w:val="24"/>
        </w:rPr>
        <w:t>’</w:t>
      </w:r>
      <w:r w:rsidRPr="334EB651">
        <w:rPr>
          <w:sz w:val="24"/>
          <w:szCs w:val="24"/>
        </w:rPr>
        <w:t xml:space="preserve"> our mission is to lead and to be a catalyst for change in the achievement of equality for women. Our vision is of an Ireland and of a world where women can achieve their full potential and there is full equality for women.</w:t>
      </w:r>
    </w:p>
    <w:p w14:paraId="3A0EF23F" w14:textId="6D10FA9C" w:rsidR="008B2DE0" w:rsidRDefault="0EDAD0D6" w:rsidP="334EB651">
      <w:pPr>
        <w:spacing w:line="360" w:lineRule="auto"/>
        <w:contextualSpacing/>
        <w:jc w:val="both"/>
        <w:rPr>
          <w:sz w:val="24"/>
          <w:szCs w:val="24"/>
        </w:rPr>
      </w:pPr>
      <w:r w:rsidRPr="334EB651">
        <w:rPr>
          <w:sz w:val="24"/>
          <w:szCs w:val="24"/>
        </w:rPr>
        <w:t xml:space="preserve">In 2019, NWC published </w:t>
      </w:r>
      <w:r w:rsidRPr="334EB651">
        <w:rPr>
          <w:i/>
          <w:iCs/>
          <w:sz w:val="24"/>
          <w:szCs w:val="24"/>
        </w:rPr>
        <w:t>‘Women Beyond the D</w:t>
      </w:r>
      <w:r w:rsidR="008E6605">
        <w:rPr>
          <w:i/>
          <w:iCs/>
          <w:sz w:val="24"/>
          <w:szCs w:val="24"/>
        </w:rPr>
        <w:t>á</w:t>
      </w:r>
      <w:r w:rsidRPr="334EB651">
        <w:rPr>
          <w:i/>
          <w:iCs/>
          <w:sz w:val="24"/>
          <w:szCs w:val="24"/>
        </w:rPr>
        <w:t xml:space="preserve">il: More Women in Local Government.’ </w:t>
      </w:r>
      <w:r w:rsidRPr="334EB651">
        <w:rPr>
          <w:sz w:val="24"/>
          <w:szCs w:val="24"/>
        </w:rPr>
        <w:t>The research reflected the direct experiences of women candidates from the 2019 local elections and highlighted the systemic and structural barriers which suppress women’s candidacy and representation in local political office.</w:t>
      </w:r>
    </w:p>
    <w:p w14:paraId="2F2D0FDA" w14:textId="70C82966" w:rsidR="008B2DE0" w:rsidRDefault="008B2DE0" w:rsidP="334EB651">
      <w:pPr>
        <w:spacing w:line="360" w:lineRule="auto"/>
        <w:contextualSpacing/>
        <w:jc w:val="both"/>
        <w:rPr>
          <w:sz w:val="24"/>
          <w:szCs w:val="24"/>
        </w:rPr>
      </w:pPr>
    </w:p>
    <w:p w14:paraId="758CCB5E" w14:textId="14A44F88" w:rsidR="008B2DE0" w:rsidRDefault="0EDAD0D6" w:rsidP="334EB651">
      <w:pPr>
        <w:spacing w:line="360" w:lineRule="auto"/>
        <w:contextualSpacing/>
        <w:jc w:val="both"/>
        <w:rPr>
          <w:ins w:id="0" w:author="Sinead Nolan" w:date="2023-12-14T12:47:00Z"/>
          <w:sz w:val="24"/>
          <w:szCs w:val="24"/>
        </w:rPr>
      </w:pPr>
      <w:r w:rsidRPr="334EB651">
        <w:rPr>
          <w:sz w:val="24"/>
          <w:szCs w:val="24"/>
        </w:rPr>
        <w:t>To achieve a critical mass of women’s representation at local government level, NWC developed a series of recommendations for the Government, political parties</w:t>
      </w:r>
      <w:ins w:id="1" w:author="Sinead Nolan" w:date="2023-12-14T12:47:00Z">
        <w:r w:rsidR="008E6605">
          <w:rPr>
            <w:sz w:val="24"/>
            <w:szCs w:val="24"/>
          </w:rPr>
          <w:t>,</w:t>
        </w:r>
      </w:ins>
      <w:r w:rsidRPr="334EB651">
        <w:rPr>
          <w:sz w:val="24"/>
          <w:szCs w:val="24"/>
        </w:rPr>
        <w:t xml:space="preserve"> and Local Government including the development of women’s caucuses and networks.  </w:t>
      </w:r>
    </w:p>
    <w:p w14:paraId="18AE45E0" w14:textId="41041868" w:rsidR="008E6605" w:rsidDel="008E6605" w:rsidRDefault="008E6605" w:rsidP="334EB651">
      <w:pPr>
        <w:spacing w:line="360" w:lineRule="auto"/>
        <w:contextualSpacing/>
        <w:jc w:val="both"/>
        <w:rPr>
          <w:del w:id="2" w:author="Sinead Nolan" w:date="2023-12-14T12:47:00Z"/>
          <w:sz w:val="24"/>
          <w:szCs w:val="24"/>
        </w:rPr>
      </w:pPr>
    </w:p>
    <w:p w14:paraId="22747CB8" w14:textId="71B00090" w:rsidR="008B2DE0" w:rsidRDefault="0EDAD0D6" w:rsidP="334EB651">
      <w:pPr>
        <w:spacing w:line="360" w:lineRule="auto"/>
        <w:contextualSpacing/>
        <w:jc w:val="both"/>
        <w:rPr>
          <w:sz w:val="24"/>
          <w:szCs w:val="24"/>
        </w:rPr>
      </w:pPr>
      <w:r w:rsidRPr="334EB651">
        <w:rPr>
          <w:sz w:val="24"/>
          <w:szCs w:val="24"/>
        </w:rPr>
        <w:t>Much has changed since 2019, including a greater use of technology in our work</w:t>
      </w:r>
      <w:ins w:id="3" w:author="Sinead Nolan" w:date="2023-12-14T12:48:00Z">
        <w:r w:rsidR="008E6605">
          <w:rPr>
            <w:sz w:val="24"/>
            <w:szCs w:val="24"/>
          </w:rPr>
          <w:t>,</w:t>
        </w:r>
      </w:ins>
      <w:r w:rsidRPr="334EB651">
        <w:rPr>
          <w:sz w:val="24"/>
          <w:szCs w:val="24"/>
        </w:rPr>
        <w:t xml:space="preserve"> and the ability to work from home or closer to home </w:t>
      </w:r>
      <w:proofErr w:type="gramStart"/>
      <w:r w:rsidRPr="334EB651">
        <w:rPr>
          <w:sz w:val="24"/>
          <w:szCs w:val="24"/>
        </w:rPr>
        <w:t>as a result of</w:t>
      </w:r>
      <w:proofErr w:type="gramEnd"/>
      <w:r w:rsidRPr="334EB651">
        <w:rPr>
          <w:sz w:val="24"/>
          <w:szCs w:val="24"/>
        </w:rPr>
        <w:t xml:space="preserve"> the Covid 19 pandemic. Building on </w:t>
      </w:r>
      <w:r w:rsidRPr="334EB651">
        <w:rPr>
          <w:sz w:val="24"/>
          <w:szCs w:val="24"/>
        </w:rPr>
        <w:lastRenderedPageBreak/>
        <w:t>the 2019 research, we wish to explore the experiences of women elected to local government and identify the factors informing their decision on whether they choose to run for election again in 2024.</w:t>
      </w:r>
    </w:p>
    <w:p w14:paraId="5F15E4F0" w14:textId="7297BABC" w:rsidR="008B2DE0" w:rsidRDefault="008B2DE0" w:rsidP="334EB651">
      <w:pPr>
        <w:contextualSpacing/>
        <w:jc w:val="both"/>
        <w:rPr>
          <w:b/>
          <w:bCs/>
          <w:sz w:val="24"/>
          <w:szCs w:val="24"/>
        </w:rPr>
      </w:pPr>
    </w:p>
    <w:p w14:paraId="46353DE5" w14:textId="390407B8" w:rsidR="0013056E" w:rsidRPr="008B2DE0" w:rsidRDefault="0013056E" w:rsidP="00926885">
      <w:pPr>
        <w:contextualSpacing/>
        <w:jc w:val="both"/>
        <w:rPr>
          <w:rFonts w:cstheme="minorHAnsi"/>
          <w:b/>
          <w:bCs/>
          <w:sz w:val="24"/>
          <w:szCs w:val="24"/>
        </w:rPr>
      </w:pPr>
      <w:r w:rsidRPr="008B2DE0">
        <w:rPr>
          <w:rFonts w:cstheme="minorHAnsi"/>
          <w:b/>
          <w:bCs/>
          <w:sz w:val="24"/>
          <w:szCs w:val="24"/>
        </w:rPr>
        <w:t>Aim</w:t>
      </w:r>
      <w:r w:rsidR="008E6605">
        <w:rPr>
          <w:rFonts w:cstheme="minorHAnsi"/>
          <w:b/>
          <w:bCs/>
          <w:sz w:val="24"/>
          <w:szCs w:val="24"/>
        </w:rPr>
        <w:t>s</w:t>
      </w:r>
      <w:r w:rsidRPr="008B2DE0">
        <w:rPr>
          <w:rFonts w:cstheme="minorHAnsi"/>
          <w:b/>
          <w:bCs/>
          <w:sz w:val="24"/>
          <w:szCs w:val="24"/>
        </w:rPr>
        <w:t xml:space="preserve"> of this research</w:t>
      </w:r>
    </w:p>
    <w:p w14:paraId="6F5A2B40" w14:textId="3422C5A8" w:rsidR="007069E4" w:rsidRPr="007069E4" w:rsidRDefault="007069E4" w:rsidP="007069E4">
      <w:pPr>
        <w:spacing w:after="0" w:line="360" w:lineRule="auto"/>
        <w:ind w:left="720" w:hanging="720"/>
        <w:contextualSpacing/>
        <w:jc w:val="both"/>
        <w:rPr>
          <w:rFonts w:cstheme="minorHAnsi"/>
          <w:sz w:val="24"/>
          <w:szCs w:val="24"/>
        </w:rPr>
      </w:pPr>
      <w:r>
        <w:rPr>
          <w:rFonts w:cstheme="minorHAnsi"/>
          <w:sz w:val="24"/>
          <w:szCs w:val="24"/>
        </w:rPr>
        <w:t>1.</w:t>
      </w:r>
      <w:r w:rsidRPr="007069E4">
        <w:rPr>
          <w:rFonts w:cstheme="minorHAnsi"/>
          <w:sz w:val="24"/>
          <w:szCs w:val="24"/>
        </w:rPr>
        <w:tab/>
        <w:t>To understand the enabling and constraining factors shaping women’s experiences as elected representatives at local level.</w:t>
      </w:r>
    </w:p>
    <w:p w14:paraId="713A394C" w14:textId="33824D74" w:rsidR="007069E4" w:rsidRPr="007069E4" w:rsidRDefault="007069E4" w:rsidP="007069E4">
      <w:pPr>
        <w:spacing w:after="0" w:line="360" w:lineRule="auto"/>
        <w:ind w:left="720" w:hanging="720"/>
        <w:contextualSpacing/>
        <w:jc w:val="both"/>
        <w:rPr>
          <w:rFonts w:cstheme="minorHAnsi"/>
          <w:sz w:val="24"/>
          <w:szCs w:val="24"/>
        </w:rPr>
      </w:pPr>
      <w:r>
        <w:rPr>
          <w:rFonts w:cstheme="minorHAnsi"/>
          <w:sz w:val="24"/>
          <w:szCs w:val="24"/>
        </w:rPr>
        <w:t>2.</w:t>
      </w:r>
      <w:r w:rsidRPr="007069E4">
        <w:rPr>
          <w:rFonts w:cstheme="minorHAnsi"/>
          <w:sz w:val="24"/>
          <w:szCs w:val="24"/>
        </w:rPr>
        <w:tab/>
        <w:t>To increase knowledge and understanding about women’s decision to continue or forgo participation in local government.</w:t>
      </w:r>
    </w:p>
    <w:p w14:paraId="61B50CF9" w14:textId="74980D65" w:rsidR="007069E4" w:rsidRPr="007069E4" w:rsidRDefault="007069E4" w:rsidP="007069E4">
      <w:pPr>
        <w:spacing w:after="0" w:line="360" w:lineRule="auto"/>
        <w:ind w:left="720" w:hanging="720"/>
        <w:contextualSpacing/>
        <w:jc w:val="both"/>
        <w:rPr>
          <w:rFonts w:cstheme="minorHAnsi"/>
          <w:sz w:val="24"/>
          <w:szCs w:val="24"/>
        </w:rPr>
      </w:pPr>
      <w:r>
        <w:rPr>
          <w:rFonts w:cstheme="minorHAnsi"/>
          <w:sz w:val="24"/>
          <w:szCs w:val="24"/>
        </w:rPr>
        <w:t>3.</w:t>
      </w:r>
      <w:r w:rsidRPr="007069E4">
        <w:rPr>
          <w:rFonts w:cstheme="minorHAnsi"/>
          <w:sz w:val="24"/>
          <w:szCs w:val="24"/>
        </w:rPr>
        <w:tab/>
        <w:t>Make recommendations on how to advance and maintain women’s leadership in local government and establish a pipeline towards national elections, including positive steps to support and encourage women to re-run for elected office in local government.</w:t>
      </w:r>
    </w:p>
    <w:p w14:paraId="1401259F" w14:textId="63BAC9C4" w:rsidR="00701FEB" w:rsidRDefault="007069E4" w:rsidP="007069E4">
      <w:pPr>
        <w:spacing w:after="0" w:line="360" w:lineRule="auto"/>
        <w:ind w:left="720" w:hanging="720"/>
        <w:contextualSpacing/>
        <w:jc w:val="both"/>
        <w:rPr>
          <w:rFonts w:cstheme="minorHAnsi"/>
          <w:sz w:val="24"/>
          <w:szCs w:val="24"/>
        </w:rPr>
      </w:pPr>
      <w:r>
        <w:rPr>
          <w:rFonts w:cstheme="minorHAnsi"/>
          <w:sz w:val="24"/>
          <w:szCs w:val="24"/>
        </w:rPr>
        <w:t>4.</w:t>
      </w:r>
      <w:r w:rsidRPr="007069E4">
        <w:rPr>
          <w:rFonts w:cstheme="minorHAnsi"/>
          <w:sz w:val="24"/>
          <w:szCs w:val="24"/>
        </w:rPr>
        <w:tab/>
        <w:t>Gather and publish evidence on female participation and representation across local government and identify the deterrents to women rerunning for election.</w:t>
      </w:r>
    </w:p>
    <w:p w14:paraId="635D5EC9" w14:textId="77777777" w:rsidR="00185A94" w:rsidRDefault="00185A94" w:rsidP="007069E4">
      <w:pPr>
        <w:spacing w:after="0" w:line="360" w:lineRule="auto"/>
        <w:ind w:left="720" w:hanging="720"/>
        <w:contextualSpacing/>
        <w:jc w:val="both"/>
        <w:rPr>
          <w:rFonts w:cstheme="minorHAnsi"/>
          <w:sz w:val="24"/>
          <w:szCs w:val="24"/>
        </w:rPr>
      </w:pPr>
    </w:p>
    <w:p w14:paraId="1B8D7795" w14:textId="77777777" w:rsidR="00185A94" w:rsidRPr="00185A94" w:rsidRDefault="00185A94" w:rsidP="00185A94">
      <w:pPr>
        <w:spacing w:after="0" w:line="360" w:lineRule="auto"/>
        <w:ind w:left="720" w:hanging="720"/>
        <w:contextualSpacing/>
        <w:jc w:val="both"/>
        <w:rPr>
          <w:rFonts w:cstheme="minorHAnsi"/>
          <w:sz w:val="24"/>
          <w:szCs w:val="24"/>
        </w:rPr>
      </w:pPr>
      <w:r w:rsidRPr="00185A94">
        <w:rPr>
          <w:rFonts w:cstheme="minorHAnsi"/>
          <w:sz w:val="24"/>
          <w:szCs w:val="24"/>
        </w:rPr>
        <w:t>Objectives</w:t>
      </w:r>
    </w:p>
    <w:p w14:paraId="1D314E4C" w14:textId="4B2B8F96" w:rsidR="00185A94" w:rsidRPr="00185A94" w:rsidRDefault="00185A94" w:rsidP="00185A94">
      <w:pPr>
        <w:spacing w:after="0" w:line="360" w:lineRule="auto"/>
        <w:ind w:left="720" w:hanging="720"/>
        <w:contextualSpacing/>
        <w:jc w:val="both"/>
        <w:rPr>
          <w:sz w:val="24"/>
          <w:szCs w:val="24"/>
        </w:rPr>
      </w:pPr>
      <w:r w:rsidRPr="0DDAB847">
        <w:rPr>
          <w:sz w:val="24"/>
          <w:szCs w:val="24"/>
        </w:rPr>
        <w:t>1.</w:t>
      </w:r>
      <w:r>
        <w:tab/>
      </w:r>
      <w:r w:rsidRPr="0DDAB847">
        <w:rPr>
          <w:sz w:val="24"/>
          <w:szCs w:val="24"/>
        </w:rPr>
        <w:t>A qualitative assessment of the experiences of women who were elected to local government in 2019, including those who plan to run for election in 2024, and those who do not w</w:t>
      </w:r>
      <w:r w:rsidR="3FD3BA92" w:rsidRPr="0DDAB847">
        <w:rPr>
          <w:sz w:val="24"/>
          <w:szCs w:val="24"/>
        </w:rPr>
        <w:t>ish</w:t>
      </w:r>
      <w:r w:rsidRPr="0DDAB847">
        <w:rPr>
          <w:sz w:val="24"/>
          <w:szCs w:val="24"/>
        </w:rPr>
        <w:t xml:space="preserve"> to run again</w:t>
      </w:r>
      <w:ins w:id="4" w:author="Sinead Nolan" w:date="2023-12-14T12:49:00Z">
        <w:r w:rsidR="008E6605">
          <w:rPr>
            <w:sz w:val="24"/>
            <w:szCs w:val="24"/>
          </w:rPr>
          <w:t>,</w:t>
        </w:r>
      </w:ins>
      <w:r w:rsidRPr="0DDAB847">
        <w:rPr>
          <w:sz w:val="24"/>
          <w:szCs w:val="24"/>
        </w:rPr>
        <w:t xml:space="preserve"> resulting in an analysis of retention rates. </w:t>
      </w:r>
    </w:p>
    <w:p w14:paraId="079571CF" w14:textId="77777777" w:rsidR="00185A94" w:rsidRPr="00185A94" w:rsidRDefault="00185A94" w:rsidP="00185A94">
      <w:pPr>
        <w:spacing w:after="0" w:line="360" w:lineRule="auto"/>
        <w:ind w:left="720" w:hanging="720"/>
        <w:contextualSpacing/>
        <w:jc w:val="both"/>
        <w:rPr>
          <w:rFonts w:cstheme="minorHAnsi"/>
          <w:sz w:val="24"/>
          <w:szCs w:val="24"/>
        </w:rPr>
      </w:pPr>
      <w:r w:rsidRPr="00185A94">
        <w:rPr>
          <w:rFonts w:cstheme="minorHAnsi"/>
          <w:sz w:val="24"/>
          <w:szCs w:val="24"/>
        </w:rPr>
        <w:t>2.</w:t>
      </w:r>
      <w:r w:rsidRPr="00185A94">
        <w:rPr>
          <w:rFonts w:cstheme="minorHAnsi"/>
          <w:sz w:val="24"/>
          <w:szCs w:val="24"/>
        </w:rPr>
        <w:tab/>
        <w:t>To monitor whether recommendations made in Beyond the Dáil 2019 were implemented and if so, what impact, if any they have had in improving the experience of women in local government and those who wish to run for election.</w:t>
      </w:r>
    </w:p>
    <w:p w14:paraId="7200908E" w14:textId="77DEC61C" w:rsidR="00185A94" w:rsidRPr="008B2DE0" w:rsidRDefault="00185A94" w:rsidP="00185A94">
      <w:pPr>
        <w:spacing w:after="0" w:line="360" w:lineRule="auto"/>
        <w:ind w:left="720" w:hanging="720"/>
        <w:contextualSpacing/>
        <w:jc w:val="both"/>
        <w:rPr>
          <w:rFonts w:cstheme="minorHAnsi"/>
          <w:sz w:val="24"/>
          <w:szCs w:val="24"/>
        </w:rPr>
      </w:pPr>
      <w:r w:rsidRPr="00185A94">
        <w:rPr>
          <w:rFonts w:cstheme="minorHAnsi"/>
          <w:sz w:val="24"/>
          <w:szCs w:val="24"/>
        </w:rPr>
        <w:t>3.</w:t>
      </w:r>
      <w:r w:rsidRPr="00185A94">
        <w:rPr>
          <w:rFonts w:cstheme="minorHAnsi"/>
          <w:sz w:val="24"/>
          <w:szCs w:val="24"/>
        </w:rPr>
        <w:tab/>
        <w:t>To offer an evidence base to address outstanding challenges facing women in local government and provide solutions that can better support a diversity of women in elected office at local level including women from a migrant background, disabled women, young women, and women from the Travell</w:t>
      </w:r>
      <w:r w:rsidR="008E6605">
        <w:rPr>
          <w:rFonts w:cstheme="minorHAnsi"/>
          <w:sz w:val="24"/>
          <w:szCs w:val="24"/>
        </w:rPr>
        <w:t>er and Roma</w:t>
      </w:r>
      <w:r w:rsidRPr="00185A94">
        <w:rPr>
          <w:rFonts w:cstheme="minorHAnsi"/>
          <w:sz w:val="24"/>
          <w:szCs w:val="24"/>
        </w:rPr>
        <w:t xml:space="preserve"> communit</w:t>
      </w:r>
      <w:r w:rsidR="008E6605">
        <w:rPr>
          <w:rFonts w:cstheme="minorHAnsi"/>
          <w:sz w:val="24"/>
          <w:szCs w:val="24"/>
        </w:rPr>
        <w:t>ies</w:t>
      </w:r>
      <w:r w:rsidRPr="00185A94">
        <w:rPr>
          <w:rFonts w:cstheme="minorHAnsi"/>
          <w:sz w:val="24"/>
          <w:szCs w:val="24"/>
        </w:rPr>
        <w:t>.</w:t>
      </w:r>
    </w:p>
    <w:p w14:paraId="46571CD4" w14:textId="77777777" w:rsidR="00185A94" w:rsidRDefault="00185A94" w:rsidP="00926885">
      <w:pPr>
        <w:contextualSpacing/>
        <w:jc w:val="both"/>
        <w:rPr>
          <w:rFonts w:cstheme="minorHAnsi"/>
          <w:b/>
          <w:bCs/>
          <w:sz w:val="24"/>
          <w:szCs w:val="24"/>
        </w:rPr>
      </w:pPr>
    </w:p>
    <w:p w14:paraId="2FE8756E" w14:textId="62FC6E0A" w:rsidR="005E7BD2" w:rsidRPr="00185A94" w:rsidRDefault="00B43E4C" w:rsidP="00185A94">
      <w:pPr>
        <w:contextualSpacing/>
        <w:jc w:val="both"/>
        <w:rPr>
          <w:rFonts w:cstheme="minorHAnsi"/>
          <w:b/>
          <w:bCs/>
          <w:sz w:val="24"/>
          <w:szCs w:val="24"/>
        </w:rPr>
      </w:pPr>
      <w:r w:rsidRPr="008B2DE0">
        <w:rPr>
          <w:rFonts w:cstheme="minorHAnsi"/>
          <w:b/>
          <w:bCs/>
          <w:sz w:val="24"/>
          <w:szCs w:val="24"/>
        </w:rPr>
        <w:t>Policy</w:t>
      </w:r>
      <w:r w:rsidR="00A4494F" w:rsidRPr="008B2DE0">
        <w:rPr>
          <w:rFonts w:cstheme="minorHAnsi"/>
          <w:b/>
          <w:bCs/>
          <w:sz w:val="24"/>
          <w:szCs w:val="24"/>
        </w:rPr>
        <w:t xml:space="preserve"> </w:t>
      </w:r>
      <w:r w:rsidR="00AF2103" w:rsidRPr="008B2DE0">
        <w:rPr>
          <w:rFonts w:cstheme="minorHAnsi"/>
          <w:b/>
          <w:bCs/>
          <w:sz w:val="24"/>
          <w:szCs w:val="24"/>
        </w:rPr>
        <w:t>Context</w:t>
      </w:r>
    </w:p>
    <w:p w14:paraId="03EDD681" w14:textId="77777777" w:rsidR="005E7BD2" w:rsidRPr="005E7BD2" w:rsidRDefault="005E7BD2" w:rsidP="005E7BD2">
      <w:pPr>
        <w:spacing w:line="360" w:lineRule="auto"/>
        <w:contextualSpacing/>
        <w:jc w:val="both"/>
        <w:rPr>
          <w:rFonts w:cstheme="minorHAnsi"/>
          <w:sz w:val="24"/>
          <w:szCs w:val="24"/>
        </w:rPr>
      </w:pPr>
      <w:r w:rsidRPr="005E7BD2">
        <w:rPr>
          <w:rFonts w:cstheme="minorHAnsi"/>
          <w:sz w:val="24"/>
          <w:szCs w:val="24"/>
        </w:rPr>
        <w:t xml:space="preserve">Like national politics, local government on this island has historically been male dominated. </w:t>
      </w:r>
    </w:p>
    <w:p w14:paraId="564AC8A9" w14:textId="700E346B" w:rsidR="005E7BD2" w:rsidRPr="005E7BD2" w:rsidRDefault="005E7BD2" w:rsidP="005E7BD2">
      <w:pPr>
        <w:spacing w:line="360" w:lineRule="auto"/>
        <w:contextualSpacing/>
        <w:jc w:val="both"/>
        <w:rPr>
          <w:sz w:val="24"/>
          <w:szCs w:val="24"/>
        </w:rPr>
      </w:pPr>
      <w:r w:rsidRPr="0DDAB847">
        <w:rPr>
          <w:sz w:val="24"/>
          <w:szCs w:val="24"/>
        </w:rPr>
        <w:t xml:space="preserve">Just one-in-four Councillors are women in the south with comparatively similar figures in the north. Across local government, </w:t>
      </w:r>
      <w:r w:rsidR="008E6605">
        <w:rPr>
          <w:sz w:val="24"/>
          <w:szCs w:val="24"/>
        </w:rPr>
        <w:t xml:space="preserve">just </w:t>
      </w:r>
      <w:r w:rsidRPr="0DDAB847">
        <w:rPr>
          <w:sz w:val="24"/>
          <w:szCs w:val="24"/>
        </w:rPr>
        <w:t xml:space="preserve">26 % of local councillors are women, while </w:t>
      </w:r>
      <w:r w:rsidR="008E6605">
        <w:rPr>
          <w:sz w:val="24"/>
          <w:szCs w:val="24"/>
        </w:rPr>
        <w:t xml:space="preserve">only </w:t>
      </w:r>
      <w:r w:rsidRPr="0DDAB847">
        <w:rPr>
          <w:sz w:val="24"/>
          <w:szCs w:val="24"/>
        </w:rPr>
        <w:t xml:space="preserve">27% of </w:t>
      </w:r>
      <w:r w:rsidR="15D2EDED" w:rsidRPr="0DDAB847">
        <w:rPr>
          <w:sz w:val="24"/>
          <w:szCs w:val="24"/>
        </w:rPr>
        <w:t>Local Authority</w:t>
      </w:r>
      <w:r w:rsidRPr="0DDAB847">
        <w:rPr>
          <w:sz w:val="24"/>
          <w:szCs w:val="24"/>
        </w:rPr>
        <w:t xml:space="preserve"> CEOs are women.</w:t>
      </w:r>
    </w:p>
    <w:p w14:paraId="0E00E546" w14:textId="77777777" w:rsidR="005E7BD2" w:rsidRPr="005E7BD2" w:rsidRDefault="005E7BD2" w:rsidP="005E7BD2">
      <w:pPr>
        <w:spacing w:line="360" w:lineRule="auto"/>
        <w:contextualSpacing/>
        <w:jc w:val="both"/>
        <w:rPr>
          <w:rFonts w:cstheme="minorHAnsi"/>
          <w:sz w:val="24"/>
          <w:szCs w:val="24"/>
        </w:rPr>
      </w:pPr>
      <w:r w:rsidRPr="005E7BD2">
        <w:rPr>
          <w:rFonts w:cstheme="minorHAnsi"/>
          <w:sz w:val="24"/>
          <w:szCs w:val="24"/>
        </w:rPr>
        <w:lastRenderedPageBreak/>
        <w:t xml:space="preserve">Research links low levels of women’s representation in decision-making and poorer outcomes for women’s interests.  </w:t>
      </w:r>
    </w:p>
    <w:p w14:paraId="536854CB" w14:textId="77777777" w:rsidR="005E7BD2" w:rsidRPr="005E7BD2" w:rsidRDefault="005E7BD2" w:rsidP="005E7BD2">
      <w:pPr>
        <w:spacing w:line="360" w:lineRule="auto"/>
        <w:contextualSpacing/>
        <w:jc w:val="both"/>
        <w:rPr>
          <w:rFonts w:cstheme="minorHAnsi"/>
          <w:sz w:val="24"/>
          <w:szCs w:val="24"/>
        </w:rPr>
      </w:pPr>
      <w:r w:rsidRPr="005E7BD2">
        <w:rPr>
          <w:rFonts w:cstheme="minorHAnsi"/>
          <w:sz w:val="24"/>
          <w:szCs w:val="24"/>
        </w:rPr>
        <w:t xml:space="preserve">Local government provides essential services such as housing, roads, libraries, planning, environment, and economic development as well as being a key part of the functioning of our democratic system. </w:t>
      </w:r>
    </w:p>
    <w:p w14:paraId="6489C995" w14:textId="77777777" w:rsidR="005E7BD2" w:rsidRPr="005E7BD2" w:rsidRDefault="005E7BD2" w:rsidP="005E7BD2">
      <w:pPr>
        <w:spacing w:line="360" w:lineRule="auto"/>
        <w:contextualSpacing/>
        <w:jc w:val="both"/>
        <w:rPr>
          <w:rFonts w:cstheme="minorHAnsi"/>
          <w:sz w:val="24"/>
          <w:szCs w:val="24"/>
        </w:rPr>
      </w:pPr>
      <w:r w:rsidRPr="005E7BD2">
        <w:rPr>
          <w:rFonts w:cstheme="minorHAnsi"/>
          <w:sz w:val="24"/>
          <w:szCs w:val="24"/>
        </w:rPr>
        <w:t>With its proximity to women’s lives, local government is uniquely positioned to strengthen women’s participation in decision making and improve the representation of their interests. Local political experience is also a key route to national office for women, significantly more so than for men.   Over 80% of women TDs have local government experience.</w:t>
      </w:r>
    </w:p>
    <w:p w14:paraId="1507512B" w14:textId="77777777"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 xml:space="preserve">Local Elections </w:t>
      </w:r>
    </w:p>
    <w:p w14:paraId="54C191A5" w14:textId="77777777"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Election year</w:t>
      </w:r>
      <w:r w:rsidRPr="005E7BD2">
        <w:rPr>
          <w:rFonts w:cstheme="minorHAnsi"/>
          <w:sz w:val="24"/>
          <w:szCs w:val="24"/>
        </w:rPr>
        <w:tab/>
        <w:t xml:space="preserve">% of candidates who are </w:t>
      </w:r>
      <w:proofErr w:type="gramStart"/>
      <w:r w:rsidRPr="005E7BD2">
        <w:rPr>
          <w:rFonts w:cstheme="minorHAnsi"/>
          <w:sz w:val="24"/>
          <w:szCs w:val="24"/>
        </w:rPr>
        <w:t>women</w:t>
      </w:r>
      <w:proofErr w:type="gramEnd"/>
    </w:p>
    <w:p w14:paraId="20FD5B88" w14:textId="09165C11"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1999</w:t>
      </w:r>
      <w:r w:rsidRPr="005E7BD2">
        <w:rPr>
          <w:rFonts w:cstheme="minorHAnsi"/>
          <w:sz w:val="24"/>
          <w:szCs w:val="24"/>
        </w:rPr>
        <w:tab/>
      </w:r>
      <w:r w:rsidR="00185A94">
        <w:rPr>
          <w:rFonts w:cstheme="minorHAnsi"/>
          <w:sz w:val="24"/>
          <w:szCs w:val="24"/>
        </w:rPr>
        <w:tab/>
      </w:r>
      <w:r w:rsidRPr="005E7BD2">
        <w:rPr>
          <w:rFonts w:cstheme="minorHAnsi"/>
          <w:sz w:val="24"/>
          <w:szCs w:val="24"/>
        </w:rPr>
        <w:t>16%</w:t>
      </w:r>
    </w:p>
    <w:p w14:paraId="32AD3C29" w14:textId="39D69C5E"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2004</w:t>
      </w:r>
      <w:r w:rsidRPr="005E7BD2">
        <w:rPr>
          <w:rFonts w:cstheme="minorHAnsi"/>
          <w:sz w:val="24"/>
          <w:szCs w:val="24"/>
        </w:rPr>
        <w:tab/>
      </w:r>
      <w:r w:rsidR="00185A94">
        <w:rPr>
          <w:rFonts w:cstheme="minorHAnsi"/>
          <w:sz w:val="24"/>
          <w:szCs w:val="24"/>
        </w:rPr>
        <w:tab/>
      </w:r>
      <w:r w:rsidRPr="005E7BD2">
        <w:rPr>
          <w:rFonts w:cstheme="minorHAnsi"/>
          <w:sz w:val="24"/>
          <w:szCs w:val="24"/>
        </w:rPr>
        <w:t>19%</w:t>
      </w:r>
    </w:p>
    <w:p w14:paraId="3AE9BCDF" w14:textId="793991B8"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2009</w:t>
      </w:r>
      <w:r w:rsidRPr="005E7BD2">
        <w:rPr>
          <w:rFonts w:cstheme="minorHAnsi"/>
          <w:sz w:val="24"/>
          <w:szCs w:val="24"/>
        </w:rPr>
        <w:tab/>
      </w:r>
      <w:r w:rsidR="00185A94">
        <w:rPr>
          <w:rFonts w:cstheme="minorHAnsi"/>
          <w:sz w:val="24"/>
          <w:szCs w:val="24"/>
        </w:rPr>
        <w:tab/>
      </w:r>
      <w:r w:rsidRPr="005E7BD2">
        <w:rPr>
          <w:rFonts w:cstheme="minorHAnsi"/>
          <w:sz w:val="24"/>
          <w:szCs w:val="24"/>
        </w:rPr>
        <w:t>19%</w:t>
      </w:r>
    </w:p>
    <w:p w14:paraId="33FF97E5" w14:textId="576BE1C1"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2014</w:t>
      </w:r>
      <w:r w:rsidRPr="005E7BD2">
        <w:rPr>
          <w:rFonts w:cstheme="minorHAnsi"/>
          <w:sz w:val="24"/>
          <w:szCs w:val="24"/>
        </w:rPr>
        <w:tab/>
      </w:r>
      <w:r w:rsidR="00185A94">
        <w:rPr>
          <w:rFonts w:cstheme="minorHAnsi"/>
          <w:sz w:val="24"/>
          <w:szCs w:val="24"/>
        </w:rPr>
        <w:tab/>
      </w:r>
      <w:r w:rsidR="004E72A1">
        <w:rPr>
          <w:rFonts w:cstheme="minorHAnsi"/>
          <w:sz w:val="24"/>
          <w:szCs w:val="24"/>
        </w:rPr>
        <w:t>21</w:t>
      </w:r>
      <w:r w:rsidRPr="005E7BD2">
        <w:rPr>
          <w:rFonts w:cstheme="minorHAnsi"/>
          <w:sz w:val="24"/>
          <w:szCs w:val="24"/>
        </w:rPr>
        <w:t>%</w:t>
      </w:r>
    </w:p>
    <w:p w14:paraId="6F7300B5" w14:textId="5B4E2492" w:rsidR="005E7BD2" w:rsidRPr="005E7BD2" w:rsidRDefault="005E7BD2" w:rsidP="004E72A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jc w:val="both"/>
        <w:rPr>
          <w:rFonts w:cstheme="minorHAnsi"/>
          <w:sz w:val="24"/>
          <w:szCs w:val="24"/>
        </w:rPr>
      </w:pPr>
      <w:r w:rsidRPr="005E7BD2">
        <w:rPr>
          <w:rFonts w:cstheme="minorHAnsi"/>
          <w:sz w:val="24"/>
          <w:szCs w:val="24"/>
        </w:rPr>
        <w:t>2019</w:t>
      </w:r>
      <w:r w:rsidRPr="005E7BD2">
        <w:rPr>
          <w:rFonts w:cstheme="minorHAnsi"/>
          <w:sz w:val="24"/>
          <w:szCs w:val="24"/>
        </w:rPr>
        <w:tab/>
      </w:r>
      <w:r w:rsidR="00185A94">
        <w:rPr>
          <w:rFonts w:cstheme="minorHAnsi"/>
          <w:sz w:val="24"/>
          <w:szCs w:val="24"/>
        </w:rPr>
        <w:tab/>
      </w:r>
      <w:r w:rsidRPr="005E7BD2">
        <w:rPr>
          <w:rFonts w:cstheme="minorHAnsi"/>
          <w:sz w:val="24"/>
          <w:szCs w:val="24"/>
        </w:rPr>
        <w:t>29%</w:t>
      </w:r>
    </w:p>
    <w:p w14:paraId="4A037E69" w14:textId="4876919F" w:rsidR="004E72A1" w:rsidRDefault="00827F8F" w:rsidP="334EB651">
      <w:pPr>
        <w:spacing w:before="240" w:after="440" w:line="360" w:lineRule="auto"/>
        <w:ind w:right="-160"/>
        <w:contextualSpacing/>
        <w:rPr>
          <w:rFonts w:ascii="Calibri" w:eastAsia="Calibri" w:hAnsi="Calibri" w:cs="Calibri"/>
        </w:rPr>
      </w:pPr>
      <w:hyperlink r:id="rId12">
        <w:r w:rsidR="000516E0" w:rsidRPr="334EB651">
          <w:rPr>
            <w:rStyle w:val="Hyperlink"/>
          </w:rPr>
          <w:t>(Female Representation in Politics in Ireland | Ireland’s Hub for Sustainable Development Goals (geohive.ie))</w:t>
        </w:r>
      </w:hyperlink>
    </w:p>
    <w:p w14:paraId="5508D2FE" w14:textId="5E687ED0" w:rsidR="005E7BD2" w:rsidRPr="005E7BD2" w:rsidRDefault="005E7BD2" w:rsidP="334EB651">
      <w:pPr>
        <w:spacing w:line="360" w:lineRule="auto"/>
        <w:contextualSpacing/>
        <w:jc w:val="both"/>
        <w:rPr>
          <w:sz w:val="24"/>
          <w:szCs w:val="24"/>
        </w:rPr>
      </w:pPr>
      <w:r w:rsidRPr="334EB651">
        <w:rPr>
          <w:sz w:val="24"/>
          <w:szCs w:val="24"/>
        </w:rPr>
        <w:t>At local level, only 2</w:t>
      </w:r>
      <w:r w:rsidR="00D944F2" w:rsidRPr="334EB651">
        <w:rPr>
          <w:sz w:val="24"/>
          <w:szCs w:val="24"/>
        </w:rPr>
        <w:t>6</w:t>
      </w:r>
      <w:r w:rsidRPr="334EB651">
        <w:rPr>
          <w:sz w:val="24"/>
          <w:szCs w:val="24"/>
        </w:rPr>
        <w:t xml:space="preserve">% of Councillors are women compared to an EU average of 32%.  While this amounts to a small increase from 21% in 2014, the overall figure hides stark regional inequalities in more rural constituencies. At least 69 co-options have occurred since the 2019 local elections and women have filled 37 of these vacancies. </w:t>
      </w:r>
    </w:p>
    <w:p w14:paraId="402F82BA" w14:textId="025BF848" w:rsidR="334EB651" w:rsidRDefault="334EB651" w:rsidP="334EB651">
      <w:pPr>
        <w:spacing w:line="360" w:lineRule="auto"/>
        <w:contextualSpacing/>
        <w:jc w:val="both"/>
        <w:rPr>
          <w:sz w:val="24"/>
          <w:szCs w:val="24"/>
        </w:rPr>
      </w:pPr>
    </w:p>
    <w:p w14:paraId="13A62C42" w14:textId="32AE6780" w:rsidR="005E7BD2" w:rsidRDefault="005E7BD2" w:rsidP="334EB651">
      <w:pPr>
        <w:spacing w:line="360" w:lineRule="auto"/>
        <w:contextualSpacing/>
        <w:jc w:val="both"/>
        <w:rPr>
          <w:ins w:id="5" w:author="Sinead Nolan" w:date="2023-12-14T12:52:00Z"/>
          <w:sz w:val="24"/>
          <w:szCs w:val="24"/>
        </w:rPr>
      </w:pPr>
      <w:r w:rsidRPr="334EB651">
        <w:rPr>
          <w:sz w:val="24"/>
          <w:szCs w:val="24"/>
        </w:rPr>
        <w:t>Women made up 29% of the candidates in the 2019 Local elections. This was up from 21.6% in 2014. The two largest political parties failed to run 30% women candidates in 2019. Women candidates accounted for 34.8% of candidates in the urban electoral areas and 22.8% of the total number of candidates in the more rural constituencies. Only 9 Local authorities out of 31 have reached a critical mass of 30% women or more. There are 11 constituencies and 23 local electoral areas with no women elected to represent them.</w:t>
      </w:r>
    </w:p>
    <w:p w14:paraId="6307C568" w14:textId="77777777" w:rsidR="008E6605" w:rsidRPr="005E7BD2" w:rsidRDefault="008E6605" w:rsidP="334EB651">
      <w:pPr>
        <w:spacing w:line="360" w:lineRule="auto"/>
        <w:contextualSpacing/>
        <w:jc w:val="both"/>
        <w:rPr>
          <w:sz w:val="24"/>
          <w:szCs w:val="24"/>
        </w:rPr>
      </w:pPr>
    </w:p>
    <w:p w14:paraId="1CF9DD0E" w14:textId="7B1AB8C9" w:rsidR="25C8B492" w:rsidRDefault="25C8B492" w:rsidP="334EB651">
      <w:pPr>
        <w:spacing w:line="360" w:lineRule="auto"/>
        <w:contextualSpacing/>
        <w:jc w:val="both"/>
        <w:rPr>
          <w:ins w:id="6" w:author="Sinead Nolan" w:date="2023-12-14T12:52:00Z"/>
          <w:sz w:val="24"/>
          <w:szCs w:val="24"/>
        </w:rPr>
      </w:pPr>
      <w:r w:rsidRPr="552082A4">
        <w:rPr>
          <w:sz w:val="24"/>
          <w:szCs w:val="24"/>
        </w:rPr>
        <w:lastRenderedPageBreak/>
        <w:t xml:space="preserve">Lack of equal and diverse representation in our Local Government is a democratic deficit that demands targeted action to overcome. The </w:t>
      </w:r>
      <w:r w:rsidRPr="008E6605">
        <w:rPr>
          <w:i/>
          <w:iCs/>
          <w:sz w:val="24"/>
          <w:szCs w:val="24"/>
          <w:rPrChange w:id="7" w:author="Sinead Nolan" w:date="2023-12-14T12:52:00Z">
            <w:rPr>
              <w:sz w:val="24"/>
              <w:szCs w:val="24"/>
            </w:rPr>
          </w:rPrChange>
        </w:rPr>
        <w:t>Programme for Government – Our Shared Future</w:t>
      </w:r>
      <w:r w:rsidRPr="552082A4">
        <w:rPr>
          <w:sz w:val="24"/>
          <w:szCs w:val="24"/>
        </w:rPr>
        <w:t xml:space="preserve"> identified a need for greater diversity and gender equality in local government, </w:t>
      </w:r>
      <w:proofErr w:type="gramStart"/>
      <w:r w:rsidRPr="552082A4">
        <w:rPr>
          <w:sz w:val="24"/>
          <w:szCs w:val="24"/>
        </w:rPr>
        <w:t>in particular that</w:t>
      </w:r>
      <w:proofErr w:type="gramEnd"/>
      <w:r w:rsidRPr="552082A4">
        <w:rPr>
          <w:sz w:val="24"/>
          <w:szCs w:val="24"/>
        </w:rPr>
        <w:t xml:space="preserve"> a more sustained effort is required to increase the representation of women in local government.</w:t>
      </w:r>
    </w:p>
    <w:p w14:paraId="0D656617" w14:textId="77777777" w:rsidR="008E6605" w:rsidRDefault="008E6605" w:rsidP="334EB651">
      <w:pPr>
        <w:spacing w:line="360" w:lineRule="auto"/>
        <w:contextualSpacing/>
        <w:jc w:val="both"/>
        <w:rPr>
          <w:sz w:val="24"/>
          <w:szCs w:val="24"/>
        </w:rPr>
      </w:pPr>
    </w:p>
    <w:p w14:paraId="4EC99302" w14:textId="74C628C3" w:rsidR="00D02BB4" w:rsidDel="008E6605" w:rsidRDefault="00114A9E" w:rsidP="334EB651">
      <w:pPr>
        <w:spacing w:line="360" w:lineRule="auto"/>
        <w:contextualSpacing/>
        <w:jc w:val="both"/>
        <w:rPr>
          <w:del w:id="8" w:author="Sinead Nolan" w:date="2023-12-14T12:53:00Z"/>
          <w:sz w:val="24"/>
          <w:szCs w:val="24"/>
        </w:rPr>
      </w:pPr>
      <w:r>
        <w:rPr>
          <w:sz w:val="24"/>
          <w:szCs w:val="24"/>
        </w:rPr>
        <w:t>With support from the Department of Hous</w:t>
      </w:r>
      <w:r w:rsidR="00705E01">
        <w:rPr>
          <w:sz w:val="24"/>
          <w:szCs w:val="24"/>
        </w:rPr>
        <w:t xml:space="preserve">ing, Local </w:t>
      </w:r>
      <w:r w:rsidR="00A517D8">
        <w:rPr>
          <w:sz w:val="24"/>
          <w:szCs w:val="24"/>
        </w:rPr>
        <w:t xml:space="preserve">Government and Heritage, </w:t>
      </w:r>
      <w:r w:rsidR="00BE6F86">
        <w:rPr>
          <w:sz w:val="24"/>
          <w:szCs w:val="24"/>
        </w:rPr>
        <w:t>efforts</w:t>
      </w:r>
      <w:r w:rsidR="00D50D2A" w:rsidRPr="00D50D2A">
        <w:rPr>
          <w:sz w:val="24"/>
          <w:szCs w:val="24"/>
        </w:rPr>
        <w:t xml:space="preserve"> to increas</w:t>
      </w:r>
      <w:r w:rsidR="00BE6F86">
        <w:rPr>
          <w:sz w:val="24"/>
          <w:szCs w:val="24"/>
        </w:rPr>
        <w:t>e</w:t>
      </w:r>
      <w:r w:rsidR="00D50D2A" w:rsidRPr="00D50D2A">
        <w:rPr>
          <w:sz w:val="24"/>
          <w:szCs w:val="24"/>
        </w:rPr>
        <w:t xml:space="preserve"> women’s representation in Ireland is ongoing</w:t>
      </w:r>
      <w:r w:rsidR="008E6605">
        <w:rPr>
          <w:sz w:val="24"/>
          <w:szCs w:val="24"/>
        </w:rPr>
        <w:t xml:space="preserve">. </w:t>
      </w:r>
      <w:r w:rsidR="00D50D2A" w:rsidRPr="00D50D2A">
        <w:rPr>
          <w:sz w:val="24"/>
          <w:szCs w:val="24"/>
        </w:rPr>
        <w:t xml:space="preserve"> </w:t>
      </w:r>
      <w:r w:rsidR="008E6605">
        <w:rPr>
          <w:sz w:val="24"/>
          <w:szCs w:val="24"/>
        </w:rPr>
        <w:t xml:space="preserve">This includes </w:t>
      </w:r>
      <w:r w:rsidR="00034A0D">
        <w:rPr>
          <w:sz w:val="24"/>
          <w:szCs w:val="24"/>
        </w:rPr>
        <w:t>measures such as</w:t>
      </w:r>
      <w:r w:rsidR="00D02BB4">
        <w:rPr>
          <w:sz w:val="24"/>
          <w:szCs w:val="24"/>
        </w:rPr>
        <w:t xml:space="preserve"> the launch of NWC</w:t>
      </w:r>
      <w:r w:rsidR="00AC4F7D">
        <w:rPr>
          <w:sz w:val="24"/>
          <w:szCs w:val="24"/>
        </w:rPr>
        <w:t xml:space="preserve">’s ‘Toolkit </w:t>
      </w:r>
      <w:r w:rsidR="0064772A">
        <w:rPr>
          <w:sz w:val="24"/>
          <w:szCs w:val="24"/>
        </w:rPr>
        <w:t>for Local Authorities on making Local Government Family Friendly’</w:t>
      </w:r>
      <w:r w:rsidR="00D50D2A" w:rsidRPr="00D50D2A">
        <w:rPr>
          <w:sz w:val="24"/>
          <w:szCs w:val="24"/>
        </w:rPr>
        <w:t xml:space="preserve"> </w:t>
      </w:r>
      <w:r w:rsidR="00034A0D">
        <w:rPr>
          <w:sz w:val="24"/>
          <w:szCs w:val="24"/>
        </w:rPr>
        <w:t xml:space="preserve">and the work of </w:t>
      </w:r>
      <w:r w:rsidR="00D50D2A" w:rsidRPr="00D50D2A">
        <w:rPr>
          <w:sz w:val="24"/>
          <w:szCs w:val="24"/>
        </w:rPr>
        <w:t xml:space="preserve">groups such as Women for Election, who are calling for 1,000 women to be supported to run in 2024 and </w:t>
      </w:r>
      <w:r w:rsidR="008E6605">
        <w:rPr>
          <w:sz w:val="24"/>
          <w:szCs w:val="24"/>
        </w:rPr>
        <w:t xml:space="preserve">who </w:t>
      </w:r>
      <w:r w:rsidR="00D50D2A" w:rsidRPr="00D50D2A">
        <w:rPr>
          <w:sz w:val="24"/>
          <w:szCs w:val="24"/>
        </w:rPr>
        <w:t>provide dedicated training for women interested in becoming candidates</w:t>
      </w:r>
      <w:r w:rsidR="00A517D8">
        <w:rPr>
          <w:sz w:val="24"/>
          <w:szCs w:val="24"/>
        </w:rPr>
        <w:t>.</w:t>
      </w:r>
      <w:r w:rsidR="00D50D2A" w:rsidRPr="00D50D2A">
        <w:rPr>
          <w:sz w:val="24"/>
          <w:szCs w:val="24"/>
        </w:rPr>
        <w:t xml:space="preserve"> </w:t>
      </w:r>
    </w:p>
    <w:p w14:paraId="51D42D13" w14:textId="38371883" w:rsidR="00A517D8" w:rsidRDefault="00D50D2A" w:rsidP="334EB651">
      <w:pPr>
        <w:spacing w:line="360" w:lineRule="auto"/>
        <w:contextualSpacing/>
        <w:jc w:val="both"/>
        <w:rPr>
          <w:sz w:val="24"/>
          <w:szCs w:val="24"/>
        </w:rPr>
      </w:pPr>
      <w:r w:rsidRPr="00D50D2A">
        <w:rPr>
          <w:sz w:val="24"/>
          <w:szCs w:val="24"/>
        </w:rPr>
        <w:t>See Her Elected have a specific rural focus</w:t>
      </w:r>
      <w:ins w:id="9" w:author="Sinead Nolan" w:date="2023-12-14T12:54:00Z">
        <w:r w:rsidR="008E6605">
          <w:rPr>
            <w:sz w:val="24"/>
            <w:szCs w:val="24"/>
          </w:rPr>
          <w:t>,</w:t>
        </w:r>
      </w:ins>
      <w:r w:rsidRPr="00D50D2A">
        <w:rPr>
          <w:sz w:val="24"/>
          <w:szCs w:val="24"/>
        </w:rPr>
        <w:t xml:space="preserve"> </w:t>
      </w:r>
      <w:r w:rsidR="00A517D8">
        <w:rPr>
          <w:sz w:val="24"/>
          <w:szCs w:val="24"/>
        </w:rPr>
        <w:t>provide training</w:t>
      </w:r>
      <w:r w:rsidR="00A40105">
        <w:rPr>
          <w:sz w:val="24"/>
          <w:szCs w:val="24"/>
        </w:rPr>
        <w:t>s for women candidates</w:t>
      </w:r>
      <w:r w:rsidR="008E6605">
        <w:rPr>
          <w:sz w:val="24"/>
          <w:szCs w:val="24"/>
        </w:rPr>
        <w:t>,</w:t>
      </w:r>
      <w:r w:rsidR="00A40105">
        <w:rPr>
          <w:sz w:val="24"/>
          <w:szCs w:val="24"/>
        </w:rPr>
        <w:t xml:space="preserve"> and</w:t>
      </w:r>
      <w:r w:rsidRPr="00D50D2A">
        <w:rPr>
          <w:sz w:val="24"/>
          <w:szCs w:val="24"/>
        </w:rPr>
        <w:t xml:space="preserve"> have published the See Her Elected Guide to Running in the 2024</w:t>
      </w:r>
      <w:r w:rsidR="00A40105">
        <w:rPr>
          <w:sz w:val="24"/>
          <w:szCs w:val="24"/>
        </w:rPr>
        <w:t xml:space="preserve">. </w:t>
      </w:r>
      <w:r w:rsidRPr="00D50D2A">
        <w:rPr>
          <w:sz w:val="24"/>
          <w:szCs w:val="24"/>
        </w:rPr>
        <w:t xml:space="preserve"> </w:t>
      </w:r>
    </w:p>
    <w:p w14:paraId="1D4E5BA7" w14:textId="77777777" w:rsidR="00034A0D" w:rsidRDefault="00034A0D" w:rsidP="334EB651">
      <w:pPr>
        <w:spacing w:line="360" w:lineRule="auto"/>
        <w:contextualSpacing/>
        <w:jc w:val="both"/>
        <w:rPr>
          <w:sz w:val="24"/>
          <w:szCs w:val="24"/>
        </w:rPr>
      </w:pPr>
    </w:p>
    <w:p w14:paraId="03519A7C" w14:textId="2C03A866" w:rsidR="712F25F5" w:rsidRPr="00596EB8" w:rsidRDefault="00EF3EFB" w:rsidP="00596EB8">
      <w:pPr>
        <w:spacing w:line="360" w:lineRule="auto"/>
        <w:contextualSpacing/>
        <w:jc w:val="both"/>
        <w:rPr>
          <w:sz w:val="24"/>
          <w:szCs w:val="24"/>
        </w:rPr>
      </w:pPr>
      <w:r>
        <w:rPr>
          <w:sz w:val="24"/>
          <w:szCs w:val="24"/>
        </w:rPr>
        <w:t>T</w:t>
      </w:r>
      <w:r w:rsidR="00822E79">
        <w:rPr>
          <w:sz w:val="24"/>
          <w:szCs w:val="24"/>
        </w:rPr>
        <w:t>here is</w:t>
      </w:r>
      <w:r w:rsidR="00E444FC">
        <w:rPr>
          <w:sz w:val="24"/>
          <w:szCs w:val="24"/>
        </w:rPr>
        <w:t xml:space="preserve"> also</w:t>
      </w:r>
      <w:r w:rsidR="00822E79">
        <w:rPr>
          <w:sz w:val="24"/>
          <w:szCs w:val="24"/>
        </w:rPr>
        <w:t xml:space="preserve"> </w:t>
      </w:r>
      <w:r w:rsidR="007B05C3">
        <w:rPr>
          <w:sz w:val="24"/>
          <w:szCs w:val="24"/>
        </w:rPr>
        <w:t xml:space="preserve">increasing </w:t>
      </w:r>
      <w:r w:rsidR="001A4EB6">
        <w:rPr>
          <w:sz w:val="24"/>
          <w:szCs w:val="24"/>
        </w:rPr>
        <w:t xml:space="preserve">international effort </w:t>
      </w:r>
      <w:r w:rsidR="00237D43">
        <w:rPr>
          <w:sz w:val="24"/>
          <w:szCs w:val="24"/>
        </w:rPr>
        <w:t xml:space="preserve">to improve </w:t>
      </w:r>
      <w:r w:rsidR="00261A4A">
        <w:rPr>
          <w:sz w:val="24"/>
          <w:szCs w:val="24"/>
        </w:rPr>
        <w:t xml:space="preserve">and sustain women’s representation.  </w:t>
      </w:r>
      <w:r w:rsidR="00261A4A" w:rsidRPr="008E6605">
        <w:rPr>
          <w:sz w:val="24"/>
          <w:szCs w:val="24"/>
        </w:rPr>
        <w:t xml:space="preserve">For example, </w:t>
      </w:r>
      <w:r w:rsidR="00596EB8" w:rsidRPr="008E6605">
        <w:rPr>
          <w:rFonts w:ascii="Calibri" w:eastAsia="Calibri" w:hAnsi="Calibri" w:cs="Calibri"/>
          <w:sz w:val="24"/>
          <w:szCs w:val="24"/>
          <w:lang w:val="en"/>
          <w:rPrChange w:id="10" w:author="Sinead Nolan" w:date="2023-12-14T12:54:00Z">
            <w:rPr>
              <w:rFonts w:ascii="Calibri" w:eastAsia="Calibri" w:hAnsi="Calibri" w:cs="Calibri"/>
              <w:lang w:val="en"/>
            </w:rPr>
          </w:rPrChange>
        </w:rPr>
        <w:t>t</w:t>
      </w:r>
      <w:r w:rsidR="712F25F5" w:rsidRPr="008E6605">
        <w:rPr>
          <w:rFonts w:ascii="Calibri" w:eastAsia="Calibri" w:hAnsi="Calibri" w:cs="Calibri"/>
          <w:sz w:val="24"/>
          <w:szCs w:val="24"/>
          <w:lang w:val="en"/>
          <w:rPrChange w:id="11" w:author="Sinead Nolan" w:date="2023-12-14T12:54:00Z">
            <w:rPr>
              <w:rFonts w:ascii="Calibri" w:eastAsia="Calibri" w:hAnsi="Calibri" w:cs="Calibri"/>
              <w:lang w:val="en"/>
            </w:rPr>
          </w:rPrChange>
        </w:rPr>
        <w:t>he EU Strategy for Gender Equality has specifically called for improvements in the balance between women and men at all levels of politics. The Commission calls on all member states to “develop and implement strategies to increase the number of women in decision making positions in politics and policy-making.</w:t>
      </w:r>
      <w:r w:rsidRPr="008E6605">
        <w:rPr>
          <w:sz w:val="24"/>
          <w:szCs w:val="24"/>
          <w:rPrChange w:id="12" w:author="Sinead Nolan" w:date="2023-12-14T12:54:00Z">
            <w:rPr/>
          </w:rPrChange>
        </w:rPr>
        <w:fldChar w:fldCharType="begin"/>
      </w:r>
      <w:r w:rsidRPr="008E6605">
        <w:rPr>
          <w:sz w:val="24"/>
          <w:szCs w:val="24"/>
          <w:rPrChange w:id="13" w:author="Sinead Nolan" w:date="2023-12-14T12:54:00Z">
            <w:rPr/>
          </w:rPrChange>
        </w:rPr>
        <w:instrText>HYPERLINK "https://euc-word-edit.officeapps.live.com/we/wordeditorframe.aspx?ui=en%2DUS&amp;rs=en%2DUS&amp;wopisrc=https%3A%2F%2Fnwcireland.sharepoint.com%2F_vti_bin%2Fwopi.ashx%2Ffiles%2F9f94e148f6bf47aab52f4695ca75afdc&amp;wdlor=c3D73E22B-F1C3-4C20-AD89-6FB04AC0ADBC&amp;wdenableroaming=1&amp;mscc=1&amp;hid=9794C23A-252B-47B8-B974-62E475021610&amp;wdorigin=Outlook-Body.Sharing.ServerTransfer&amp;wdhostclicktime=1701702365834&amp;jsapi=1&amp;jsapiver=v1&amp;newsession=1&amp;corrid=89bb52e2-7452-470b-a6ef-035241259cac&amp;usid=89bb52e2-7452-470b-a6ef-035241259cac&amp;sftc=1&amp;cac=1&amp;mtf=1&amp;sfp=1&amp;instantedit=1&amp;wopicomplete=1&amp;wdredirectionreason=Unified_SingleFlush&amp;rct=Normal&amp;ctp=LeastProtected" \l "_ftn3" \h</w:instrText>
      </w:r>
      <w:r w:rsidRPr="004E6F2E">
        <w:rPr>
          <w:sz w:val="24"/>
          <w:szCs w:val="24"/>
        </w:rPr>
      </w:r>
      <w:r w:rsidRPr="008E6605">
        <w:rPr>
          <w:sz w:val="24"/>
          <w:szCs w:val="24"/>
          <w:rPrChange w:id="14" w:author="Sinead Nolan" w:date="2023-12-14T12:54:00Z">
            <w:rPr>
              <w:rStyle w:val="Hyperlink"/>
              <w:rFonts w:ascii="Calibri" w:eastAsia="Calibri" w:hAnsi="Calibri" w:cs="Calibri"/>
              <w:vertAlign w:val="superscript"/>
              <w:lang w:val="en"/>
            </w:rPr>
          </w:rPrChange>
        </w:rPr>
        <w:fldChar w:fldCharType="separate"/>
      </w:r>
      <w:r w:rsidR="712F25F5" w:rsidRPr="008E6605">
        <w:rPr>
          <w:rStyle w:val="Hyperlink"/>
          <w:rFonts w:ascii="Calibri" w:eastAsia="Calibri" w:hAnsi="Calibri" w:cs="Calibri"/>
          <w:sz w:val="24"/>
          <w:szCs w:val="24"/>
          <w:vertAlign w:val="superscript"/>
          <w:lang w:val="en"/>
          <w:rPrChange w:id="15" w:author="Sinead Nolan" w:date="2023-12-14T12:54:00Z">
            <w:rPr>
              <w:rStyle w:val="Hyperlink"/>
              <w:rFonts w:ascii="Calibri" w:eastAsia="Calibri" w:hAnsi="Calibri" w:cs="Calibri"/>
              <w:vertAlign w:val="superscript"/>
              <w:lang w:val="en"/>
            </w:rPr>
          </w:rPrChange>
        </w:rPr>
        <w:t>[3]</w:t>
      </w:r>
      <w:r w:rsidRPr="008E6605">
        <w:rPr>
          <w:rStyle w:val="Hyperlink"/>
          <w:rFonts w:ascii="Calibri" w:eastAsia="Calibri" w:hAnsi="Calibri" w:cs="Calibri"/>
          <w:sz w:val="24"/>
          <w:szCs w:val="24"/>
          <w:vertAlign w:val="superscript"/>
          <w:lang w:val="en"/>
          <w:rPrChange w:id="16" w:author="Sinead Nolan" w:date="2023-12-14T12:54:00Z">
            <w:rPr>
              <w:rStyle w:val="Hyperlink"/>
              <w:rFonts w:ascii="Calibri" w:eastAsia="Calibri" w:hAnsi="Calibri" w:cs="Calibri"/>
              <w:vertAlign w:val="superscript"/>
              <w:lang w:val="en"/>
            </w:rPr>
          </w:rPrChange>
        </w:rPr>
        <w:fldChar w:fldCharType="end"/>
      </w:r>
      <w:r w:rsidR="712F25F5" w:rsidRPr="008E6605">
        <w:rPr>
          <w:rFonts w:ascii="Calibri" w:eastAsia="Calibri" w:hAnsi="Calibri" w:cs="Calibri"/>
          <w:sz w:val="24"/>
          <w:szCs w:val="24"/>
          <w:lang w:val="en"/>
          <w:rPrChange w:id="17" w:author="Sinead Nolan" w:date="2023-12-14T12:54:00Z">
            <w:rPr>
              <w:rFonts w:ascii="Calibri" w:eastAsia="Calibri" w:hAnsi="Calibri" w:cs="Calibri"/>
              <w:lang w:val="en"/>
            </w:rPr>
          </w:rPrChange>
        </w:rPr>
        <w:t xml:space="preserve">  </w:t>
      </w:r>
    </w:p>
    <w:p w14:paraId="2446854A" w14:textId="7995521A" w:rsidR="30C847E4" w:rsidRPr="008E6605" w:rsidRDefault="00AC5FA7" w:rsidP="00C2104A">
      <w:pPr>
        <w:spacing w:before="240" w:after="240"/>
        <w:jc w:val="both"/>
        <w:rPr>
          <w:rFonts w:ascii="Calibri" w:eastAsia="Calibri" w:hAnsi="Calibri" w:cs="Calibri"/>
          <w:sz w:val="24"/>
          <w:szCs w:val="24"/>
          <w:lang w:val="en"/>
          <w:rPrChange w:id="18" w:author="Sinead Nolan" w:date="2023-12-14T12:54:00Z">
            <w:rPr>
              <w:rFonts w:ascii="Calibri" w:eastAsia="Calibri" w:hAnsi="Calibri" w:cs="Calibri"/>
              <w:lang w:val="en"/>
            </w:rPr>
          </w:rPrChange>
        </w:rPr>
      </w:pPr>
      <w:r w:rsidRPr="008E6605">
        <w:rPr>
          <w:rFonts w:ascii="Calibri" w:eastAsia="Calibri" w:hAnsi="Calibri" w:cs="Calibri"/>
          <w:sz w:val="24"/>
          <w:szCs w:val="24"/>
          <w:lang w:val="en"/>
          <w:rPrChange w:id="19" w:author="Sinead Nolan" w:date="2023-12-14T12:54:00Z">
            <w:rPr>
              <w:rFonts w:ascii="Calibri" w:eastAsia="Calibri" w:hAnsi="Calibri" w:cs="Calibri"/>
              <w:lang w:val="en"/>
            </w:rPr>
          </w:rPrChange>
        </w:rPr>
        <w:t>Similarly, t</w:t>
      </w:r>
      <w:r w:rsidR="712F25F5" w:rsidRPr="008E6605">
        <w:rPr>
          <w:rFonts w:ascii="Calibri" w:eastAsia="Calibri" w:hAnsi="Calibri" w:cs="Calibri"/>
          <w:sz w:val="24"/>
          <w:szCs w:val="24"/>
          <w:lang w:val="en"/>
          <w:rPrChange w:id="20" w:author="Sinead Nolan" w:date="2023-12-14T12:54:00Z">
            <w:rPr>
              <w:rFonts w:ascii="Calibri" w:eastAsia="Calibri" w:hAnsi="Calibri" w:cs="Calibri"/>
              <w:lang w:val="en"/>
            </w:rPr>
          </w:rPrChange>
        </w:rPr>
        <w:t>he United Nations Committee on the Elimination of Discrimination Against Women</w:t>
      </w:r>
      <w:r w:rsidR="00B842FD" w:rsidRPr="008E6605">
        <w:rPr>
          <w:rFonts w:ascii="Calibri" w:eastAsia="Calibri" w:hAnsi="Calibri" w:cs="Calibri"/>
          <w:sz w:val="24"/>
          <w:szCs w:val="24"/>
          <w:lang w:val="en"/>
          <w:rPrChange w:id="21" w:author="Sinead Nolan" w:date="2023-12-14T12:54:00Z">
            <w:rPr>
              <w:rFonts w:ascii="Calibri" w:eastAsia="Calibri" w:hAnsi="Calibri" w:cs="Calibri"/>
              <w:lang w:val="en"/>
            </w:rPr>
          </w:rPrChange>
        </w:rPr>
        <w:t xml:space="preserve"> (CEDAW)</w:t>
      </w:r>
      <w:r w:rsidR="712F25F5" w:rsidRPr="008E6605">
        <w:rPr>
          <w:rFonts w:ascii="Calibri" w:eastAsia="Calibri" w:hAnsi="Calibri" w:cs="Calibri"/>
          <w:sz w:val="24"/>
          <w:szCs w:val="24"/>
          <w:lang w:val="en"/>
          <w:rPrChange w:id="22" w:author="Sinead Nolan" w:date="2023-12-14T12:54:00Z">
            <w:rPr>
              <w:rFonts w:ascii="Calibri" w:eastAsia="Calibri" w:hAnsi="Calibri" w:cs="Calibri"/>
              <w:lang w:val="en"/>
            </w:rPr>
          </w:rPrChange>
        </w:rPr>
        <w:t xml:space="preserve"> 2017</w:t>
      </w:r>
      <w:r w:rsidR="0098346B" w:rsidRPr="008E6605">
        <w:rPr>
          <w:rFonts w:ascii="Calibri" w:eastAsia="Calibri" w:hAnsi="Calibri" w:cs="Calibri"/>
          <w:sz w:val="24"/>
          <w:szCs w:val="24"/>
          <w:lang w:val="en"/>
          <w:rPrChange w:id="23" w:author="Sinead Nolan" w:date="2023-12-14T12:54:00Z">
            <w:rPr>
              <w:rFonts w:ascii="Calibri" w:eastAsia="Calibri" w:hAnsi="Calibri" w:cs="Calibri"/>
              <w:lang w:val="en"/>
            </w:rPr>
          </w:rPrChange>
        </w:rPr>
        <w:t xml:space="preserve">, while commending </w:t>
      </w:r>
      <w:r w:rsidR="00C87FD5" w:rsidRPr="008E6605">
        <w:rPr>
          <w:rFonts w:ascii="Calibri" w:eastAsia="Calibri" w:hAnsi="Calibri" w:cs="Calibri"/>
          <w:sz w:val="24"/>
          <w:szCs w:val="24"/>
          <w:lang w:val="en"/>
          <w:rPrChange w:id="24" w:author="Sinead Nolan" w:date="2023-12-14T12:54:00Z">
            <w:rPr>
              <w:rFonts w:ascii="Calibri" w:eastAsia="Calibri" w:hAnsi="Calibri" w:cs="Calibri"/>
              <w:lang w:val="en"/>
            </w:rPr>
          </w:rPrChange>
        </w:rPr>
        <w:t xml:space="preserve">the </w:t>
      </w:r>
      <w:r w:rsidRPr="008E6605">
        <w:rPr>
          <w:rFonts w:ascii="Calibri" w:eastAsia="Calibri" w:hAnsi="Calibri" w:cs="Calibri"/>
          <w:sz w:val="24"/>
          <w:szCs w:val="24"/>
          <w:lang w:val="en"/>
          <w:rPrChange w:id="25" w:author="Sinead Nolan" w:date="2023-12-14T12:54:00Z">
            <w:rPr>
              <w:rFonts w:ascii="Calibri" w:eastAsia="Calibri" w:hAnsi="Calibri" w:cs="Calibri"/>
              <w:lang w:val="en"/>
            </w:rPr>
          </w:rPrChange>
        </w:rPr>
        <w:t xml:space="preserve">progress made </w:t>
      </w:r>
      <w:r w:rsidR="00E1494C" w:rsidRPr="008E6605">
        <w:rPr>
          <w:rFonts w:ascii="Calibri" w:eastAsia="Calibri" w:hAnsi="Calibri" w:cs="Calibri"/>
          <w:sz w:val="24"/>
          <w:szCs w:val="24"/>
          <w:lang w:val="en"/>
          <w:rPrChange w:id="26" w:author="Sinead Nolan" w:date="2023-12-14T12:54:00Z">
            <w:rPr>
              <w:rFonts w:ascii="Calibri" w:eastAsia="Calibri" w:hAnsi="Calibri" w:cs="Calibri"/>
              <w:lang w:val="en"/>
            </w:rPr>
          </w:rPrChange>
        </w:rPr>
        <w:t xml:space="preserve">in some areas </w:t>
      </w:r>
      <w:r w:rsidR="00FF05B0" w:rsidRPr="008E6605">
        <w:rPr>
          <w:rFonts w:ascii="Calibri" w:eastAsia="Calibri" w:hAnsi="Calibri" w:cs="Calibri"/>
          <w:sz w:val="24"/>
          <w:szCs w:val="24"/>
          <w:lang w:val="en"/>
          <w:rPrChange w:id="27" w:author="Sinead Nolan" w:date="2023-12-14T12:54:00Z">
            <w:rPr>
              <w:rFonts w:ascii="Calibri" w:eastAsia="Calibri" w:hAnsi="Calibri" w:cs="Calibri"/>
              <w:lang w:val="en"/>
            </w:rPr>
          </w:rPrChange>
        </w:rPr>
        <w:t xml:space="preserve">of women’s participation in public life, </w:t>
      </w:r>
      <w:r w:rsidR="009F7AAD" w:rsidRPr="008E6605">
        <w:rPr>
          <w:rFonts w:ascii="Calibri" w:eastAsia="Calibri" w:hAnsi="Calibri" w:cs="Calibri"/>
          <w:sz w:val="24"/>
          <w:szCs w:val="24"/>
          <w:lang w:val="en"/>
          <w:rPrChange w:id="28" w:author="Sinead Nolan" w:date="2023-12-14T12:54:00Z">
            <w:rPr>
              <w:rFonts w:ascii="Calibri" w:eastAsia="Calibri" w:hAnsi="Calibri" w:cs="Calibri"/>
              <w:lang w:val="en"/>
            </w:rPr>
          </w:rPrChange>
        </w:rPr>
        <w:t>registers concern that:</w:t>
      </w:r>
    </w:p>
    <w:p w14:paraId="6D2D2DFE" w14:textId="3D9B2C6E" w:rsidR="00B842FD" w:rsidRPr="00275D70" w:rsidRDefault="00275D70" w:rsidP="00B842FD">
      <w:pPr>
        <w:spacing w:before="240" w:after="240"/>
        <w:jc w:val="both"/>
        <w:rPr>
          <w:i/>
          <w:iCs/>
        </w:rPr>
      </w:pPr>
      <w:r w:rsidRPr="00275D70">
        <w:rPr>
          <w:i/>
          <w:iCs/>
        </w:rPr>
        <w:t>‘T</w:t>
      </w:r>
      <w:r w:rsidR="00B842FD" w:rsidRPr="00275D70">
        <w:rPr>
          <w:i/>
          <w:iCs/>
        </w:rPr>
        <w:t xml:space="preserve">he Electoral (Amendment) (Political Funding) Act of 2012 does not extend to local government </w:t>
      </w:r>
      <w:proofErr w:type="gramStart"/>
      <w:r w:rsidR="00B842FD" w:rsidRPr="00275D70">
        <w:rPr>
          <w:i/>
          <w:iCs/>
        </w:rPr>
        <w:t>elections;</w:t>
      </w:r>
      <w:proofErr w:type="gramEnd"/>
    </w:p>
    <w:p w14:paraId="0E66619B" w14:textId="34A7DEAC" w:rsidR="00275D70" w:rsidRDefault="00275D70" w:rsidP="00B842FD">
      <w:pPr>
        <w:spacing w:before="240" w:after="240"/>
        <w:jc w:val="both"/>
      </w:pPr>
      <w:r>
        <w:t>and</w:t>
      </w:r>
    </w:p>
    <w:p w14:paraId="5B963BD5" w14:textId="36E20070" w:rsidR="00B842FD" w:rsidRDefault="00B842FD" w:rsidP="00B842FD">
      <w:pPr>
        <w:spacing w:before="240" w:after="240"/>
        <w:jc w:val="both"/>
        <w:rPr>
          <w:i/>
          <w:iCs/>
        </w:rPr>
      </w:pPr>
      <w:r w:rsidRPr="00275D70">
        <w:rPr>
          <w:i/>
          <w:iCs/>
        </w:rPr>
        <w:t xml:space="preserve"> The low level of participation of Traveller, Roma and migrant women in political and public life.</w:t>
      </w:r>
      <w:r w:rsidR="00275D70" w:rsidRPr="00275D70">
        <w:rPr>
          <w:i/>
          <w:iCs/>
        </w:rPr>
        <w:t>’</w:t>
      </w:r>
    </w:p>
    <w:p w14:paraId="4D09DD90" w14:textId="77777777" w:rsidR="0011730B" w:rsidRPr="008E6605" w:rsidRDefault="0011730B" w:rsidP="0011730B">
      <w:pPr>
        <w:spacing w:before="240" w:after="240"/>
        <w:jc w:val="both"/>
        <w:rPr>
          <w:sz w:val="24"/>
          <w:szCs w:val="24"/>
          <w:rPrChange w:id="29" w:author="Sinead Nolan" w:date="2023-12-14T12:55:00Z">
            <w:rPr/>
          </w:rPrChange>
        </w:rPr>
      </w:pPr>
      <w:r w:rsidRPr="008E6605">
        <w:rPr>
          <w:sz w:val="24"/>
          <w:szCs w:val="24"/>
          <w:rPrChange w:id="30" w:author="Sinead Nolan" w:date="2023-12-14T12:55:00Z">
            <w:rPr/>
          </w:rPrChange>
        </w:rPr>
        <w:t>The Committee recommends that the State party:</w:t>
      </w:r>
    </w:p>
    <w:p w14:paraId="49BF74EF" w14:textId="3E1642B4" w:rsidR="0011730B" w:rsidRPr="0011730B" w:rsidRDefault="0011730B" w:rsidP="0011730B">
      <w:pPr>
        <w:spacing w:before="240" w:after="240"/>
        <w:jc w:val="both"/>
        <w:rPr>
          <w:i/>
          <w:iCs/>
        </w:rPr>
      </w:pPr>
      <w:r w:rsidRPr="0011730B">
        <w:rPr>
          <w:i/>
          <w:iCs/>
        </w:rPr>
        <w:t xml:space="preserve">(b) Introduce temporary special measures, including quotas, which should be used in conjunction with such other policy measures as civic education programmes, mentoring and training programmes, childcare and eldercare, and financial support to women who aspire to decision-making positions, so as to ensure de facto </w:t>
      </w:r>
      <w:proofErr w:type="gramStart"/>
      <w:r w:rsidRPr="0011730B">
        <w:rPr>
          <w:i/>
          <w:iCs/>
        </w:rPr>
        <w:t>change;</w:t>
      </w:r>
      <w:proofErr w:type="gramEnd"/>
    </w:p>
    <w:p w14:paraId="01A71A31" w14:textId="65332EF8" w:rsidR="0011730B" w:rsidRPr="0011730B" w:rsidRDefault="0011730B" w:rsidP="0011730B">
      <w:pPr>
        <w:spacing w:before="240" w:after="240"/>
        <w:jc w:val="both"/>
        <w:rPr>
          <w:i/>
          <w:iCs/>
        </w:rPr>
      </w:pPr>
      <w:r w:rsidRPr="0011730B">
        <w:rPr>
          <w:i/>
          <w:iCs/>
        </w:rPr>
        <w:lastRenderedPageBreak/>
        <w:t xml:space="preserve">(c) Consider extending the Electoral (Amendment) (Political Funding) Act of 2012 to local government </w:t>
      </w:r>
      <w:proofErr w:type="gramStart"/>
      <w:r w:rsidRPr="0011730B">
        <w:rPr>
          <w:i/>
          <w:iCs/>
        </w:rPr>
        <w:t>elections;</w:t>
      </w:r>
      <w:proofErr w:type="gramEnd"/>
    </w:p>
    <w:p w14:paraId="4AF2F745" w14:textId="25F8026E" w:rsidR="00275D70" w:rsidRDefault="0011730B" w:rsidP="0011730B">
      <w:pPr>
        <w:spacing w:before="240" w:after="240"/>
        <w:jc w:val="both"/>
      </w:pPr>
      <w:r w:rsidRPr="0011730B">
        <w:rPr>
          <w:i/>
          <w:iCs/>
        </w:rPr>
        <w:t>(d) Take concrete measures, including temporary special measures, to promote the participation of Traveller, Roma and migrant women in political and public life.’</w:t>
      </w:r>
      <w:r>
        <w:cr/>
      </w:r>
    </w:p>
    <w:p w14:paraId="1C34BA38" w14:textId="43AD1A5D" w:rsidR="00011DFA" w:rsidRPr="008E6605" w:rsidRDefault="00217410">
      <w:pPr>
        <w:spacing w:before="240" w:after="240" w:line="360" w:lineRule="auto"/>
        <w:jc w:val="both"/>
        <w:rPr>
          <w:sz w:val="24"/>
          <w:szCs w:val="24"/>
          <w:rPrChange w:id="31" w:author="Sinead Nolan" w:date="2023-12-14T12:55:00Z">
            <w:rPr/>
          </w:rPrChange>
        </w:rPr>
        <w:pPrChange w:id="32" w:author="Sinead Nolan" w:date="2023-12-14T12:55:00Z">
          <w:pPr>
            <w:spacing w:before="240" w:after="240"/>
            <w:jc w:val="both"/>
          </w:pPr>
        </w:pPrChange>
      </w:pPr>
      <w:r w:rsidRPr="008E6605">
        <w:rPr>
          <w:sz w:val="24"/>
          <w:szCs w:val="24"/>
          <w:rPrChange w:id="33" w:author="Sinead Nolan" w:date="2023-12-14T12:55:00Z">
            <w:rPr/>
          </w:rPrChange>
        </w:rPr>
        <w:t xml:space="preserve">International recommendations clearly indicate that there is </w:t>
      </w:r>
      <w:r w:rsidR="008E6605">
        <w:rPr>
          <w:sz w:val="24"/>
          <w:szCs w:val="24"/>
        </w:rPr>
        <w:t xml:space="preserve">an </w:t>
      </w:r>
      <w:r w:rsidRPr="008E6605">
        <w:rPr>
          <w:sz w:val="24"/>
          <w:szCs w:val="24"/>
          <w:rPrChange w:id="34" w:author="Sinead Nolan" w:date="2023-12-14T12:55:00Z">
            <w:rPr/>
          </w:rPrChange>
        </w:rPr>
        <w:t xml:space="preserve">onus to </w:t>
      </w:r>
      <w:r w:rsidR="003F5688" w:rsidRPr="008E6605">
        <w:rPr>
          <w:sz w:val="24"/>
          <w:szCs w:val="24"/>
          <w:rPrChange w:id="35" w:author="Sinead Nolan" w:date="2023-12-14T12:55:00Z">
            <w:rPr/>
          </w:rPrChange>
        </w:rPr>
        <w:t xml:space="preserve">take measures such as gender quotas, </w:t>
      </w:r>
      <w:r w:rsidR="000F0B30" w:rsidRPr="008E6605">
        <w:rPr>
          <w:sz w:val="24"/>
          <w:szCs w:val="24"/>
          <w:rPrChange w:id="36" w:author="Sinead Nolan" w:date="2023-12-14T12:55:00Z">
            <w:rPr/>
          </w:rPrChange>
        </w:rPr>
        <w:t>training</w:t>
      </w:r>
      <w:ins w:id="37" w:author="Sinead Nolan" w:date="2023-12-14T12:56:00Z">
        <w:r w:rsidR="008E6605">
          <w:rPr>
            <w:sz w:val="24"/>
            <w:szCs w:val="24"/>
          </w:rPr>
          <w:t>,</w:t>
        </w:r>
      </w:ins>
      <w:r w:rsidR="000F0B30" w:rsidRPr="008E6605">
        <w:rPr>
          <w:sz w:val="24"/>
          <w:szCs w:val="24"/>
          <w:rPrChange w:id="38" w:author="Sinead Nolan" w:date="2023-12-14T12:55:00Z">
            <w:rPr/>
          </w:rPrChange>
        </w:rPr>
        <w:t xml:space="preserve"> and support with caring responsibilities to improve </w:t>
      </w:r>
      <w:r w:rsidR="00D8741B" w:rsidRPr="008E6605">
        <w:rPr>
          <w:sz w:val="24"/>
          <w:szCs w:val="24"/>
          <w:rPrChange w:id="39" w:author="Sinead Nolan" w:date="2023-12-14T12:55:00Z">
            <w:rPr/>
          </w:rPrChange>
        </w:rPr>
        <w:t xml:space="preserve">and sustain </w:t>
      </w:r>
      <w:r w:rsidR="000F0B30" w:rsidRPr="008E6605">
        <w:rPr>
          <w:sz w:val="24"/>
          <w:szCs w:val="24"/>
          <w:rPrChange w:id="40" w:author="Sinead Nolan" w:date="2023-12-14T12:55:00Z">
            <w:rPr/>
          </w:rPrChange>
        </w:rPr>
        <w:t>women’s representation in local government</w:t>
      </w:r>
      <w:r w:rsidR="00D8741B" w:rsidRPr="008E6605">
        <w:rPr>
          <w:sz w:val="24"/>
          <w:szCs w:val="24"/>
          <w:rPrChange w:id="41" w:author="Sinead Nolan" w:date="2023-12-14T12:55:00Z">
            <w:rPr/>
          </w:rPrChange>
        </w:rPr>
        <w:t>.</w:t>
      </w:r>
      <w:r w:rsidR="005E7623" w:rsidRPr="008E6605">
        <w:rPr>
          <w:sz w:val="24"/>
          <w:szCs w:val="24"/>
          <w:rPrChange w:id="42" w:author="Sinead Nolan" w:date="2023-12-14T12:55:00Z">
            <w:rPr/>
          </w:rPrChange>
        </w:rPr>
        <w:t xml:space="preserve">  CEDAW clearly states that the </w:t>
      </w:r>
      <w:r w:rsidR="007217E1" w:rsidRPr="008E6605">
        <w:rPr>
          <w:sz w:val="24"/>
          <w:szCs w:val="24"/>
          <w:rPrChange w:id="43" w:author="Sinead Nolan" w:date="2023-12-14T12:55:00Z">
            <w:rPr/>
          </w:rPrChange>
        </w:rPr>
        <w:t>lack of progress in supporting and increasing women’s representation in local government is a</w:t>
      </w:r>
      <w:r w:rsidR="00DE60F2" w:rsidRPr="008E6605">
        <w:rPr>
          <w:sz w:val="24"/>
          <w:szCs w:val="24"/>
          <w:rPrChange w:id="44" w:author="Sinead Nolan" w:date="2023-12-14T12:55:00Z">
            <w:rPr/>
          </w:rPrChange>
        </w:rPr>
        <w:t>n</w:t>
      </w:r>
      <w:r w:rsidR="007217E1" w:rsidRPr="008E6605">
        <w:rPr>
          <w:sz w:val="24"/>
          <w:szCs w:val="24"/>
          <w:rPrChange w:id="45" w:author="Sinead Nolan" w:date="2023-12-14T12:55:00Z">
            <w:rPr/>
          </w:rPrChange>
        </w:rPr>
        <w:t xml:space="preserve"> </w:t>
      </w:r>
      <w:r w:rsidR="00DE60F2" w:rsidRPr="008E6605">
        <w:rPr>
          <w:sz w:val="24"/>
          <w:szCs w:val="24"/>
          <w:rPrChange w:id="46" w:author="Sinead Nolan" w:date="2023-12-14T12:55:00Z">
            <w:rPr/>
          </w:rPrChange>
        </w:rPr>
        <w:t>equality deficit which must be remedied.</w:t>
      </w:r>
    </w:p>
    <w:p w14:paraId="4F29AA57" w14:textId="3BC7AA25" w:rsidR="009B00EC" w:rsidRPr="008E6605" w:rsidRDefault="009B00EC" w:rsidP="334EB651">
      <w:pPr>
        <w:spacing w:line="360" w:lineRule="auto"/>
        <w:contextualSpacing/>
        <w:jc w:val="both"/>
        <w:rPr>
          <w:sz w:val="24"/>
          <w:szCs w:val="24"/>
        </w:rPr>
      </w:pPr>
      <w:r w:rsidRPr="008E6605">
        <w:rPr>
          <w:sz w:val="24"/>
          <w:szCs w:val="24"/>
        </w:rPr>
        <w:t xml:space="preserve">While </w:t>
      </w:r>
      <w:r w:rsidR="002D1D8A" w:rsidRPr="008E6605">
        <w:rPr>
          <w:sz w:val="24"/>
          <w:szCs w:val="24"/>
        </w:rPr>
        <w:t xml:space="preserve">efforts </w:t>
      </w:r>
      <w:r w:rsidR="00686ECE" w:rsidRPr="008E6605">
        <w:rPr>
          <w:sz w:val="24"/>
          <w:szCs w:val="24"/>
        </w:rPr>
        <w:t xml:space="preserve">made to increase </w:t>
      </w:r>
      <w:proofErr w:type="gramStart"/>
      <w:r w:rsidR="00686ECE" w:rsidRPr="008E6605">
        <w:rPr>
          <w:sz w:val="24"/>
          <w:szCs w:val="24"/>
        </w:rPr>
        <w:t>women’s</w:t>
      </w:r>
      <w:proofErr w:type="gramEnd"/>
      <w:r w:rsidR="00686ECE" w:rsidRPr="008E6605">
        <w:rPr>
          <w:sz w:val="24"/>
          <w:szCs w:val="24"/>
        </w:rPr>
        <w:t xml:space="preserve"> representation is</w:t>
      </w:r>
      <w:r w:rsidR="00082E7B" w:rsidRPr="008E6605">
        <w:rPr>
          <w:sz w:val="24"/>
          <w:szCs w:val="24"/>
        </w:rPr>
        <w:t xml:space="preserve"> necessary</w:t>
      </w:r>
      <w:r w:rsidR="00F82EEE" w:rsidRPr="008E6605">
        <w:rPr>
          <w:sz w:val="24"/>
          <w:szCs w:val="24"/>
        </w:rPr>
        <w:t xml:space="preserve"> and</w:t>
      </w:r>
      <w:r w:rsidR="00686ECE" w:rsidRPr="008E6605">
        <w:rPr>
          <w:sz w:val="24"/>
          <w:szCs w:val="24"/>
        </w:rPr>
        <w:t xml:space="preserve"> commendable, we must also ensure that this is sustained and that women entering local government will continue to r</w:t>
      </w:r>
      <w:r w:rsidR="00F82EEE" w:rsidRPr="008E6605">
        <w:rPr>
          <w:sz w:val="24"/>
          <w:szCs w:val="24"/>
        </w:rPr>
        <w:t>emain there</w:t>
      </w:r>
      <w:r w:rsidR="00686ECE" w:rsidRPr="008E6605">
        <w:rPr>
          <w:sz w:val="24"/>
          <w:szCs w:val="24"/>
        </w:rPr>
        <w:t>.</w:t>
      </w:r>
      <w:r w:rsidR="00F82EEE" w:rsidRPr="008E6605">
        <w:rPr>
          <w:sz w:val="24"/>
          <w:szCs w:val="24"/>
        </w:rPr>
        <w:t xml:space="preserve">  In conjunction with these </w:t>
      </w:r>
      <w:proofErr w:type="gramStart"/>
      <w:r w:rsidR="00F82EEE" w:rsidRPr="008E6605">
        <w:rPr>
          <w:sz w:val="24"/>
          <w:szCs w:val="24"/>
        </w:rPr>
        <w:t>aforementioned measures</w:t>
      </w:r>
      <w:proofErr w:type="gramEnd"/>
      <w:r w:rsidR="00F82EEE" w:rsidRPr="008E6605">
        <w:rPr>
          <w:sz w:val="24"/>
          <w:szCs w:val="24"/>
        </w:rPr>
        <w:t>,</w:t>
      </w:r>
      <w:r w:rsidR="00686ECE" w:rsidRPr="008E6605">
        <w:rPr>
          <w:sz w:val="24"/>
          <w:szCs w:val="24"/>
        </w:rPr>
        <w:t xml:space="preserve"> </w:t>
      </w:r>
      <w:r w:rsidR="00F82EEE" w:rsidRPr="008E6605">
        <w:rPr>
          <w:sz w:val="24"/>
          <w:szCs w:val="24"/>
        </w:rPr>
        <w:t>i</w:t>
      </w:r>
      <w:r w:rsidR="00686ECE" w:rsidRPr="008E6605">
        <w:rPr>
          <w:sz w:val="24"/>
          <w:szCs w:val="24"/>
        </w:rPr>
        <w:t xml:space="preserve">t is important to identify the factors influencing whether or not women will run again so that </w:t>
      </w:r>
      <w:r w:rsidR="00F82EEE" w:rsidRPr="008E6605">
        <w:rPr>
          <w:sz w:val="24"/>
          <w:szCs w:val="24"/>
        </w:rPr>
        <w:t>the</w:t>
      </w:r>
      <w:r w:rsidR="00BD4672" w:rsidRPr="008E6605">
        <w:rPr>
          <w:sz w:val="24"/>
          <w:szCs w:val="24"/>
        </w:rPr>
        <w:t xml:space="preserve"> </w:t>
      </w:r>
      <w:r w:rsidR="00E40C9C" w:rsidRPr="008E6605">
        <w:rPr>
          <w:sz w:val="24"/>
          <w:szCs w:val="24"/>
        </w:rPr>
        <w:t>barriers identified</w:t>
      </w:r>
      <w:r w:rsidR="00BD4672" w:rsidRPr="008E6605">
        <w:rPr>
          <w:sz w:val="24"/>
          <w:szCs w:val="24"/>
        </w:rPr>
        <w:t xml:space="preserve"> can be eradicated thus ensuring </w:t>
      </w:r>
      <w:r w:rsidR="00ED7B7A" w:rsidRPr="008E6605">
        <w:rPr>
          <w:sz w:val="24"/>
          <w:szCs w:val="24"/>
        </w:rPr>
        <w:t>that women are represented.</w:t>
      </w:r>
      <w:commentRangeStart w:id="47"/>
      <w:commentRangeEnd w:id="47"/>
      <w:r w:rsidRPr="008E6605">
        <w:rPr>
          <w:rStyle w:val="CommentReference"/>
          <w:sz w:val="24"/>
          <w:szCs w:val="24"/>
          <w:rPrChange w:id="48" w:author="Sinead Nolan" w:date="2023-12-14T12:55:00Z">
            <w:rPr>
              <w:rStyle w:val="CommentReference"/>
            </w:rPr>
          </w:rPrChange>
        </w:rPr>
        <w:commentReference w:id="47"/>
      </w:r>
    </w:p>
    <w:p w14:paraId="233B8866" w14:textId="5459A552" w:rsidR="0058248E" w:rsidRPr="008B2DE0" w:rsidRDefault="0058248E" w:rsidP="004E6F2E">
      <w:pPr>
        <w:pStyle w:val="Heading1"/>
        <w:spacing w:line="360" w:lineRule="auto"/>
        <w:jc w:val="both"/>
        <w:rPr>
          <w:rFonts w:asciiTheme="minorHAnsi" w:eastAsia="Times New Roman" w:hAnsiTheme="minorHAnsi" w:cstheme="minorHAnsi"/>
          <w:color w:val="auto"/>
          <w:sz w:val="24"/>
          <w:szCs w:val="24"/>
          <w:lang w:val="en" w:eastAsia="en-IE"/>
        </w:rPr>
      </w:pPr>
      <w:r w:rsidRPr="008B2DE0">
        <w:rPr>
          <w:rFonts w:asciiTheme="minorHAnsi" w:eastAsia="Times New Roman" w:hAnsiTheme="minorHAnsi" w:cstheme="minorHAnsi"/>
          <w:color w:val="auto"/>
          <w:sz w:val="24"/>
          <w:szCs w:val="24"/>
          <w:lang w:val="en" w:eastAsia="en-IE"/>
        </w:rPr>
        <w:t xml:space="preserve">Project budget </w:t>
      </w:r>
    </w:p>
    <w:p w14:paraId="3DEC7E75" w14:textId="77403B59" w:rsidR="0058248E" w:rsidRPr="008B2DE0" w:rsidRDefault="0058248E" w:rsidP="004E6F2E">
      <w:pPr>
        <w:spacing w:after="360" w:line="360" w:lineRule="auto"/>
        <w:contextualSpacing/>
        <w:jc w:val="both"/>
        <w:rPr>
          <w:rFonts w:eastAsia="Times New Roman" w:cstheme="minorHAnsi"/>
          <w:sz w:val="24"/>
          <w:szCs w:val="24"/>
          <w:lang w:val="en" w:eastAsia="en-IE"/>
        </w:rPr>
      </w:pPr>
      <w:r w:rsidRPr="008B2DE0">
        <w:rPr>
          <w:rFonts w:eastAsia="Times New Roman" w:cstheme="minorHAnsi"/>
          <w:sz w:val="24"/>
          <w:szCs w:val="24"/>
          <w:u w:val="single"/>
          <w:lang w:val="en" w:eastAsia="en-IE"/>
        </w:rPr>
        <w:t>The total budget for the research project, inclusive of VAT and all expenses is €8,</w:t>
      </w:r>
      <w:r w:rsidR="0091499D">
        <w:rPr>
          <w:rFonts w:eastAsia="Times New Roman" w:cstheme="minorHAnsi"/>
          <w:sz w:val="24"/>
          <w:szCs w:val="24"/>
          <w:u w:val="single"/>
          <w:lang w:val="en" w:eastAsia="en-IE"/>
        </w:rPr>
        <w:t>516</w:t>
      </w:r>
      <w:r w:rsidRPr="008B2DE0">
        <w:rPr>
          <w:rFonts w:eastAsia="Times New Roman" w:cstheme="minorHAnsi"/>
          <w:sz w:val="24"/>
          <w:szCs w:val="24"/>
          <w:u w:val="single"/>
          <w:lang w:val="en" w:eastAsia="en-IE"/>
        </w:rPr>
        <w:t>.</w:t>
      </w:r>
      <w:r w:rsidRPr="008B2DE0">
        <w:rPr>
          <w:rFonts w:eastAsia="Times New Roman" w:cstheme="minorHAnsi"/>
          <w:sz w:val="24"/>
          <w:szCs w:val="24"/>
          <w:lang w:val="en" w:eastAsia="en-IE"/>
        </w:rPr>
        <w:t xml:space="preserve"> This fee will include the preparation of a final report.</w:t>
      </w:r>
      <w:r w:rsidRPr="008B2DE0">
        <w:rPr>
          <w:rFonts w:cstheme="minorHAnsi"/>
          <w:sz w:val="24"/>
          <w:szCs w:val="24"/>
        </w:rPr>
        <w:t xml:space="preserve"> </w:t>
      </w:r>
    </w:p>
    <w:p w14:paraId="58239DBE" w14:textId="77777777" w:rsidR="00AB4739" w:rsidRPr="008B2DE0" w:rsidRDefault="00AB4739" w:rsidP="004E6F2E">
      <w:pPr>
        <w:spacing w:line="360" w:lineRule="auto"/>
        <w:ind w:left="720"/>
        <w:contextualSpacing/>
        <w:jc w:val="both"/>
        <w:rPr>
          <w:rFonts w:cstheme="minorHAnsi"/>
          <w:b/>
          <w:bCs/>
          <w:sz w:val="24"/>
          <w:szCs w:val="24"/>
        </w:rPr>
      </w:pPr>
    </w:p>
    <w:p w14:paraId="07DD1C6C" w14:textId="7033D2D7" w:rsidR="00AB4739" w:rsidRPr="008B2DE0" w:rsidDel="009D30DA" w:rsidRDefault="00AB4739" w:rsidP="004E6F2E">
      <w:pPr>
        <w:spacing w:line="360" w:lineRule="auto"/>
        <w:ind w:left="720"/>
        <w:contextualSpacing/>
        <w:jc w:val="both"/>
        <w:rPr>
          <w:del w:id="49" w:author="Sinead Nolan" w:date="2023-12-14T12:57:00Z"/>
          <w:rFonts w:eastAsia="Times New Roman" w:cstheme="minorHAnsi"/>
          <w:sz w:val="24"/>
          <w:szCs w:val="24"/>
          <w:lang w:val="en" w:eastAsia="en-IE"/>
        </w:rPr>
      </w:pPr>
    </w:p>
    <w:p w14:paraId="5338E300" w14:textId="400698E0" w:rsidR="00A4494F" w:rsidRPr="008B2DE0" w:rsidRDefault="00A4494F" w:rsidP="004E6F2E">
      <w:pPr>
        <w:spacing w:line="360" w:lineRule="auto"/>
        <w:contextualSpacing/>
        <w:jc w:val="both"/>
        <w:rPr>
          <w:rFonts w:eastAsia="Times New Roman" w:cstheme="minorHAnsi"/>
          <w:b/>
          <w:sz w:val="24"/>
          <w:szCs w:val="24"/>
          <w:lang w:val="en" w:eastAsia="en-IE"/>
        </w:rPr>
      </w:pPr>
      <w:r w:rsidRPr="008B2DE0">
        <w:rPr>
          <w:rFonts w:eastAsia="Times New Roman" w:cstheme="minorHAnsi"/>
          <w:b/>
          <w:sz w:val="24"/>
          <w:szCs w:val="24"/>
          <w:lang w:val="en" w:eastAsia="en-IE"/>
        </w:rPr>
        <w:t>Research methodology and outputs</w:t>
      </w:r>
    </w:p>
    <w:p w14:paraId="48694D18" w14:textId="12ADE6AB" w:rsidR="00A4494F" w:rsidRPr="008B2DE0" w:rsidRDefault="00004DC9" w:rsidP="004E6F2E">
      <w:pPr>
        <w:spacing w:after="360" w:line="360" w:lineRule="auto"/>
        <w:contextualSpacing/>
        <w:jc w:val="both"/>
        <w:rPr>
          <w:rFonts w:eastAsia="Times New Roman"/>
          <w:sz w:val="24"/>
          <w:szCs w:val="24"/>
          <w:lang w:val="en" w:eastAsia="en-IE"/>
        </w:rPr>
      </w:pPr>
      <w:r w:rsidRPr="334EB651">
        <w:rPr>
          <w:rFonts w:eastAsia="Times New Roman"/>
          <w:sz w:val="24"/>
          <w:szCs w:val="24"/>
          <w:lang w:val="en" w:eastAsia="en-IE"/>
        </w:rPr>
        <w:t>The</w:t>
      </w:r>
      <w:r w:rsidR="00A4494F" w:rsidRPr="334EB651">
        <w:rPr>
          <w:rFonts w:eastAsia="Times New Roman"/>
          <w:sz w:val="24"/>
          <w:szCs w:val="24"/>
          <w:lang w:val="en" w:eastAsia="en-IE"/>
        </w:rPr>
        <w:t xml:space="preserve"> element</w:t>
      </w:r>
      <w:r w:rsidRPr="334EB651">
        <w:rPr>
          <w:rFonts w:eastAsia="Times New Roman"/>
          <w:sz w:val="24"/>
          <w:szCs w:val="24"/>
          <w:lang w:val="en" w:eastAsia="en-IE"/>
        </w:rPr>
        <w:t>s</w:t>
      </w:r>
      <w:r w:rsidR="00A4494F" w:rsidRPr="334EB651">
        <w:rPr>
          <w:rFonts w:eastAsia="Times New Roman"/>
          <w:sz w:val="24"/>
          <w:szCs w:val="24"/>
          <w:lang w:val="en" w:eastAsia="en-IE"/>
        </w:rPr>
        <w:t xml:space="preserve"> of the research will be desk research,</w:t>
      </w:r>
      <w:r w:rsidRPr="334EB651">
        <w:rPr>
          <w:rFonts w:eastAsia="Times New Roman"/>
          <w:sz w:val="24"/>
          <w:szCs w:val="24"/>
          <w:lang w:val="en" w:eastAsia="en-IE"/>
        </w:rPr>
        <w:t xml:space="preserve"> analysis of existing data and qualitative research</w:t>
      </w:r>
      <w:r w:rsidR="00A4494F" w:rsidRPr="334EB651">
        <w:rPr>
          <w:rFonts w:eastAsia="Times New Roman"/>
          <w:sz w:val="24"/>
          <w:szCs w:val="24"/>
          <w:lang w:val="en" w:eastAsia="en-IE"/>
        </w:rPr>
        <w:t xml:space="preserve"> with key stakeholders</w:t>
      </w:r>
      <w:r w:rsidR="00286C7D" w:rsidRPr="334EB651">
        <w:rPr>
          <w:rFonts w:eastAsia="Times New Roman"/>
          <w:sz w:val="24"/>
          <w:szCs w:val="24"/>
          <w:lang w:val="en" w:eastAsia="en-IE"/>
        </w:rPr>
        <w:t xml:space="preserve"> as required</w:t>
      </w:r>
      <w:r w:rsidR="00A4494F" w:rsidRPr="334EB651">
        <w:rPr>
          <w:rFonts w:eastAsia="Times New Roman"/>
          <w:sz w:val="24"/>
          <w:szCs w:val="24"/>
          <w:lang w:val="en" w:eastAsia="en-IE"/>
        </w:rPr>
        <w:t>. The methodology is expected to include qualitat</w:t>
      </w:r>
      <w:r w:rsidR="00926885" w:rsidRPr="334EB651">
        <w:rPr>
          <w:rFonts w:eastAsia="Times New Roman"/>
          <w:sz w:val="24"/>
          <w:szCs w:val="24"/>
          <w:lang w:val="en" w:eastAsia="en-IE"/>
        </w:rPr>
        <w:t xml:space="preserve">ive and quantitative approaches, </w:t>
      </w:r>
      <w:r w:rsidR="00A4494F" w:rsidRPr="334EB651">
        <w:rPr>
          <w:rFonts w:eastAsia="Times New Roman"/>
          <w:sz w:val="24"/>
          <w:szCs w:val="24"/>
          <w:lang w:val="en" w:eastAsia="en-IE"/>
        </w:rPr>
        <w:t xml:space="preserve">information-gathering and analysis. </w:t>
      </w:r>
      <w:r w:rsidR="00DD4C82" w:rsidRPr="334EB651">
        <w:rPr>
          <w:rFonts w:eastAsia="Times New Roman"/>
          <w:sz w:val="24"/>
          <w:szCs w:val="24"/>
          <w:lang w:val="en" w:eastAsia="en-IE"/>
        </w:rPr>
        <w:t xml:space="preserve">It should include approaches and methods that actively listen to, learn from, and involve women.  </w:t>
      </w:r>
      <w:r w:rsidR="00A4494F" w:rsidRPr="334EB651">
        <w:rPr>
          <w:rFonts w:eastAsia="Times New Roman"/>
          <w:sz w:val="24"/>
          <w:szCs w:val="24"/>
          <w:lang w:val="en" w:eastAsia="en-IE"/>
        </w:rPr>
        <w:t>The primary audience for the report is decision-makers, public/civil serva</w:t>
      </w:r>
      <w:r w:rsidR="007969CB" w:rsidRPr="334EB651">
        <w:rPr>
          <w:rFonts w:eastAsia="Times New Roman"/>
          <w:sz w:val="24"/>
          <w:szCs w:val="24"/>
          <w:lang w:val="en" w:eastAsia="en-IE"/>
        </w:rPr>
        <w:t>nts</w:t>
      </w:r>
      <w:ins w:id="50" w:author="Sinead Nolan" w:date="2023-12-14T12:57:00Z">
        <w:r w:rsidR="009D30DA">
          <w:rPr>
            <w:rFonts w:eastAsia="Times New Roman"/>
            <w:sz w:val="24"/>
            <w:szCs w:val="24"/>
            <w:lang w:val="en" w:eastAsia="en-IE"/>
          </w:rPr>
          <w:t>,</w:t>
        </w:r>
      </w:ins>
      <w:r w:rsidR="007969CB" w:rsidRPr="334EB651">
        <w:rPr>
          <w:rFonts w:eastAsia="Times New Roman"/>
          <w:sz w:val="24"/>
          <w:szCs w:val="24"/>
          <w:lang w:val="en" w:eastAsia="en-IE"/>
        </w:rPr>
        <w:t xml:space="preserve"> and politicians working in</w:t>
      </w:r>
      <w:r w:rsidR="00A4494F" w:rsidRPr="334EB651">
        <w:rPr>
          <w:rFonts w:eastAsia="Times New Roman"/>
          <w:sz w:val="24"/>
          <w:szCs w:val="24"/>
          <w:lang w:val="en" w:eastAsia="en-IE"/>
        </w:rPr>
        <w:t xml:space="preserve"> </w:t>
      </w:r>
      <w:r w:rsidR="00F4459D" w:rsidRPr="334EB651">
        <w:rPr>
          <w:rFonts w:eastAsia="Times New Roman"/>
          <w:sz w:val="24"/>
          <w:szCs w:val="24"/>
          <w:lang w:val="en" w:eastAsia="en-IE"/>
        </w:rPr>
        <w:t>local government</w:t>
      </w:r>
      <w:r w:rsidR="00A4494F" w:rsidRPr="334EB651">
        <w:rPr>
          <w:rFonts w:eastAsia="Times New Roman"/>
          <w:sz w:val="24"/>
          <w:szCs w:val="24"/>
          <w:lang w:val="en" w:eastAsia="en-IE"/>
        </w:rPr>
        <w:t xml:space="preserve"> policy and delivery. </w:t>
      </w:r>
    </w:p>
    <w:p w14:paraId="34033F21" w14:textId="36A58A5C" w:rsidR="334EB651" w:rsidRDefault="334EB651" w:rsidP="004E6F2E">
      <w:pPr>
        <w:spacing w:after="360" w:line="360" w:lineRule="auto"/>
        <w:contextualSpacing/>
        <w:jc w:val="both"/>
        <w:rPr>
          <w:rFonts w:eastAsia="Times New Roman"/>
          <w:sz w:val="24"/>
          <w:szCs w:val="24"/>
          <w:lang w:val="en" w:eastAsia="en-IE"/>
        </w:rPr>
      </w:pPr>
    </w:p>
    <w:p w14:paraId="4EBD01B1" w14:textId="5A0D1825" w:rsidR="00A4494F" w:rsidDel="009D30DA" w:rsidRDefault="00A4494F" w:rsidP="004E6F2E">
      <w:pPr>
        <w:spacing w:after="360" w:line="360" w:lineRule="auto"/>
        <w:contextualSpacing/>
        <w:jc w:val="both"/>
        <w:rPr>
          <w:del w:id="51" w:author="Sinead Nolan" w:date="2023-12-14T12:58:00Z"/>
          <w:rFonts w:eastAsia="Times New Roman" w:cstheme="minorHAnsi"/>
          <w:sz w:val="24"/>
          <w:szCs w:val="24"/>
          <w:lang w:val="en" w:eastAsia="en-IE"/>
        </w:rPr>
      </w:pPr>
    </w:p>
    <w:p w14:paraId="5A96AA37" w14:textId="37D1D2C2" w:rsidR="0041427A" w:rsidRPr="0041427A" w:rsidRDefault="0041427A" w:rsidP="004E6F2E">
      <w:pPr>
        <w:spacing w:after="360" w:line="360" w:lineRule="auto"/>
        <w:contextualSpacing/>
        <w:jc w:val="both"/>
        <w:rPr>
          <w:rFonts w:eastAsia="Times New Roman"/>
          <w:b/>
          <w:sz w:val="24"/>
          <w:szCs w:val="24"/>
          <w:lang w:val="en" w:eastAsia="en-IE"/>
        </w:rPr>
      </w:pPr>
      <w:r w:rsidRPr="210FD6EE">
        <w:rPr>
          <w:rFonts w:eastAsia="Times New Roman"/>
          <w:b/>
          <w:sz w:val="24"/>
          <w:szCs w:val="24"/>
          <w:lang w:val="en" w:eastAsia="en-IE"/>
        </w:rPr>
        <w:t>Proposed Methodology</w:t>
      </w:r>
    </w:p>
    <w:p w14:paraId="7F308B14" w14:textId="3D2DD099" w:rsidR="00076B8F" w:rsidRDefault="00076B8F" w:rsidP="004E6F2E">
      <w:pPr>
        <w:spacing w:after="360" w:line="360" w:lineRule="auto"/>
        <w:contextualSpacing/>
        <w:jc w:val="both"/>
        <w:rPr>
          <w:rFonts w:eastAsia="Times New Roman"/>
          <w:sz w:val="24"/>
          <w:szCs w:val="24"/>
          <w:lang w:val="en" w:eastAsia="en-IE"/>
        </w:rPr>
      </w:pPr>
      <w:r w:rsidRPr="210FD6EE">
        <w:rPr>
          <w:rFonts w:eastAsia="Times New Roman"/>
          <w:sz w:val="24"/>
          <w:szCs w:val="24"/>
          <w:lang w:val="en" w:eastAsia="en-IE"/>
        </w:rPr>
        <w:lastRenderedPageBreak/>
        <w:t xml:space="preserve">The research project </w:t>
      </w:r>
      <w:r w:rsidR="6B3C2EF4" w:rsidRPr="0DDAB847">
        <w:rPr>
          <w:rFonts w:eastAsia="Times New Roman"/>
          <w:sz w:val="24"/>
          <w:szCs w:val="24"/>
          <w:lang w:val="en" w:eastAsia="en-IE"/>
        </w:rPr>
        <w:t>can</w:t>
      </w:r>
      <w:r w:rsidRPr="210FD6EE">
        <w:rPr>
          <w:rFonts w:eastAsia="Times New Roman"/>
          <w:sz w:val="24"/>
          <w:szCs w:val="24"/>
          <w:lang w:val="en" w:eastAsia="en-IE"/>
        </w:rPr>
        <w:t xml:space="preserve"> combine complementary research elements</w:t>
      </w:r>
      <w:r w:rsidR="65B548BE" w:rsidRPr="3C21D332">
        <w:rPr>
          <w:rFonts w:eastAsia="Times New Roman"/>
          <w:sz w:val="24"/>
          <w:szCs w:val="24"/>
          <w:lang w:val="en" w:eastAsia="en-IE"/>
        </w:rPr>
        <w:t xml:space="preserve"> but ideally would include</w:t>
      </w:r>
      <w:r w:rsidRPr="210FD6EE">
        <w:rPr>
          <w:rFonts w:eastAsia="Times New Roman"/>
          <w:sz w:val="24"/>
          <w:szCs w:val="24"/>
          <w:lang w:val="en" w:eastAsia="en-IE"/>
        </w:rPr>
        <w:t>:</w:t>
      </w:r>
    </w:p>
    <w:p w14:paraId="610CE92E" w14:textId="0845BFBB" w:rsidR="0041427A" w:rsidRPr="0041427A" w:rsidRDefault="68A12081" w:rsidP="004E6F2E">
      <w:pPr>
        <w:spacing w:after="360" w:line="360" w:lineRule="auto"/>
        <w:contextualSpacing/>
        <w:jc w:val="both"/>
        <w:rPr>
          <w:rFonts w:eastAsia="Times New Roman"/>
          <w:sz w:val="24"/>
          <w:szCs w:val="24"/>
          <w:lang w:val="en" w:eastAsia="en-IE"/>
        </w:rPr>
      </w:pPr>
      <w:r w:rsidRPr="3C21D332">
        <w:rPr>
          <w:rFonts w:eastAsia="Times New Roman"/>
          <w:sz w:val="24"/>
          <w:szCs w:val="24"/>
          <w:lang w:val="en" w:eastAsia="en-IE"/>
        </w:rPr>
        <w:t>-</w:t>
      </w:r>
      <w:r w:rsidR="0041427A" w:rsidRPr="3C21D332">
        <w:rPr>
          <w:rFonts w:eastAsia="Times New Roman"/>
          <w:sz w:val="24"/>
          <w:szCs w:val="24"/>
          <w:lang w:val="en" w:eastAsia="en-IE"/>
        </w:rPr>
        <w:t>Desk research on barriers to women’s representation and international best practices to address these.</w:t>
      </w:r>
    </w:p>
    <w:p w14:paraId="475A6473" w14:textId="13EDE2C6" w:rsidR="0041427A" w:rsidRPr="0041427A" w:rsidRDefault="15A9E3C0" w:rsidP="004E6F2E">
      <w:pPr>
        <w:spacing w:after="360" w:line="360" w:lineRule="auto"/>
        <w:contextualSpacing/>
        <w:jc w:val="both"/>
        <w:rPr>
          <w:rFonts w:eastAsia="Times New Roman"/>
          <w:sz w:val="24"/>
          <w:szCs w:val="24"/>
          <w:lang w:val="en" w:eastAsia="en-IE"/>
        </w:rPr>
      </w:pPr>
      <w:r w:rsidRPr="3C21D332">
        <w:rPr>
          <w:rFonts w:eastAsia="Times New Roman"/>
          <w:sz w:val="24"/>
          <w:szCs w:val="24"/>
          <w:lang w:val="en" w:eastAsia="en-IE"/>
        </w:rPr>
        <w:t>-</w:t>
      </w:r>
      <w:r w:rsidR="30885783" w:rsidRPr="49F34EE4">
        <w:rPr>
          <w:rFonts w:eastAsia="Times New Roman"/>
          <w:sz w:val="24"/>
          <w:szCs w:val="24"/>
          <w:lang w:val="en" w:eastAsia="en-IE"/>
        </w:rPr>
        <w:t>A s</w:t>
      </w:r>
      <w:r w:rsidR="0041427A" w:rsidRPr="49F34EE4">
        <w:rPr>
          <w:rFonts w:eastAsia="Times New Roman"/>
          <w:sz w:val="24"/>
          <w:szCs w:val="24"/>
          <w:lang w:val="en" w:eastAsia="en-IE"/>
        </w:rPr>
        <w:t>urvey</w:t>
      </w:r>
      <w:r w:rsidR="38B73A3C" w:rsidRPr="49F34EE4">
        <w:rPr>
          <w:rFonts w:eastAsia="Times New Roman"/>
          <w:sz w:val="24"/>
          <w:szCs w:val="24"/>
          <w:lang w:val="en" w:eastAsia="en-IE"/>
        </w:rPr>
        <w:t xml:space="preserve"> of</w:t>
      </w:r>
      <w:r w:rsidR="0041427A" w:rsidRPr="3C21D332">
        <w:rPr>
          <w:rFonts w:eastAsia="Times New Roman"/>
          <w:sz w:val="24"/>
          <w:szCs w:val="24"/>
          <w:lang w:val="en" w:eastAsia="en-IE"/>
        </w:rPr>
        <w:t xml:space="preserve"> women </w:t>
      </w:r>
      <w:proofErr w:type="spellStart"/>
      <w:r w:rsidR="467D1F82" w:rsidRPr="49F34EE4">
        <w:rPr>
          <w:rFonts w:eastAsia="Times New Roman"/>
          <w:sz w:val="24"/>
          <w:szCs w:val="24"/>
          <w:lang w:val="en" w:eastAsia="en-IE"/>
        </w:rPr>
        <w:t>Councillors</w:t>
      </w:r>
      <w:proofErr w:type="spellEnd"/>
      <w:r w:rsidR="467D1F82" w:rsidRPr="49F34EE4">
        <w:rPr>
          <w:rFonts w:eastAsia="Times New Roman"/>
          <w:sz w:val="24"/>
          <w:szCs w:val="24"/>
          <w:lang w:val="en" w:eastAsia="en-IE"/>
        </w:rPr>
        <w:t xml:space="preserve"> </w:t>
      </w:r>
      <w:r w:rsidR="0041427A" w:rsidRPr="3C21D332">
        <w:rPr>
          <w:rFonts w:eastAsia="Times New Roman"/>
          <w:sz w:val="24"/>
          <w:szCs w:val="24"/>
          <w:lang w:val="en" w:eastAsia="en-IE"/>
        </w:rPr>
        <w:t xml:space="preserve">in local </w:t>
      </w:r>
      <w:r w:rsidR="467D1F82" w:rsidRPr="49F34EE4">
        <w:rPr>
          <w:rFonts w:eastAsia="Times New Roman"/>
          <w:sz w:val="24"/>
          <w:szCs w:val="24"/>
          <w:lang w:val="en" w:eastAsia="en-IE"/>
        </w:rPr>
        <w:t>government</w:t>
      </w:r>
      <w:r w:rsidR="0041427A" w:rsidRPr="3C21D332">
        <w:rPr>
          <w:rFonts w:eastAsia="Times New Roman"/>
          <w:sz w:val="24"/>
          <w:szCs w:val="24"/>
          <w:lang w:val="en" w:eastAsia="en-IE"/>
        </w:rPr>
        <w:t xml:space="preserve"> on whether they plan to run for election again in 2024.</w:t>
      </w:r>
    </w:p>
    <w:p w14:paraId="71CC6857" w14:textId="5043CBA4" w:rsidR="0041427A" w:rsidRPr="0041427A" w:rsidRDefault="42B3B66B" w:rsidP="004E6F2E">
      <w:pPr>
        <w:spacing w:after="360" w:line="360" w:lineRule="auto"/>
        <w:contextualSpacing/>
        <w:jc w:val="both"/>
        <w:rPr>
          <w:rFonts w:eastAsia="Times New Roman"/>
          <w:sz w:val="24"/>
          <w:szCs w:val="24"/>
          <w:lang w:val="en" w:eastAsia="en-IE"/>
        </w:rPr>
      </w:pPr>
      <w:r w:rsidRPr="3C21D332">
        <w:rPr>
          <w:rFonts w:eastAsia="Times New Roman"/>
          <w:sz w:val="24"/>
          <w:szCs w:val="24"/>
          <w:lang w:val="en" w:eastAsia="en-IE"/>
        </w:rPr>
        <w:t>-F</w:t>
      </w:r>
      <w:r w:rsidR="0041427A" w:rsidRPr="3C21D332">
        <w:rPr>
          <w:rFonts w:eastAsia="Times New Roman"/>
          <w:sz w:val="24"/>
          <w:szCs w:val="24"/>
          <w:lang w:val="en" w:eastAsia="en-IE"/>
        </w:rPr>
        <w:t xml:space="preserve">ocus groups and semi-structured interviews with relevant stakeholders including perspectives from Migrant, </w:t>
      </w:r>
      <w:proofErr w:type="spellStart"/>
      <w:r w:rsidR="0041427A" w:rsidRPr="3C21D332">
        <w:rPr>
          <w:rFonts w:eastAsia="Times New Roman"/>
          <w:sz w:val="24"/>
          <w:szCs w:val="24"/>
          <w:lang w:val="en" w:eastAsia="en-IE"/>
        </w:rPr>
        <w:t>Traveller</w:t>
      </w:r>
      <w:proofErr w:type="spellEnd"/>
      <w:r w:rsidR="0041427A" w:rsidRPr="3C21D332">
        <w:rPr>
          <w:rFonts w:eastAsia="Times New Roman"/>
          <w:sz w:val="24"/>
          <w:szCs w:val="24"/>
          <w:lang w:val="en" w:eastAsia="en-IE"/>
        </w:rPr>
        <w:t>, Roma</w:t>
      </w:r>
      <w:r w:rsidR="009D30DA">
        <w:rPr>
          <w:rFonts w:eastAsia="Times New Roman"/>
          <w:sz w:val="24"/>
          <w:szCs w:val="24"/>
          <w:lang w:val="en" w:eastAsia="en-IE"/>
        </w:rPr>
        <w:t>,</w:t>
      </w:r>
      <w:r w:rsidR="0041427A" w:rsidRPr="3C21D332">
        <w:rPr>
          <w:rFonts w:eastAsia="Times New Roman"/>
          <w:sz w:val="24"/>
          <w:szCs w:val="24"/>
          <w:lang w:val="en" w:eastAsia="en-IE"/>
        </w:rPr>
        <w:t xml:space="preserve"> and disabled women.</w:t>
      </w:r>
    </w:p>
    <w:p w14:paraId="518DB579" w14:textId="46749602" w:rsidR="0041427A" w:rsidRDefault="0041427A" w:rsidP="004E6F2E">
      <w:pPr>
        <w:spacing w:after="360" w:line="360" w:lineRule="auto"/>
        <w:contextualSpacing/>
        <w:jc w:val="both"/>
        <w:rPr>
          <w:rFonts w:eastAsia="Times New Roman"/>
          <w:sz w:val="24"/>
          <w:szCs w:val="24"/>
          <w:lang w:val="en" w:eastAsia="en-IE"/>
        </w:rPr>
      </w:pPr>
    </w:p>
    <w:p w14:paraId="21E3D645" w14:textId="48C618DE" w:rsidR="0041427A" w:rsidRDefault="7F815CD7" w:rsidP="004E6F2E">
      <w:pPr>
        <w:spacing w:after="360" w:line="360" w:lineRule="auto"/>
        <w:contextualSpacing/>
        <w:jc w:val="both"/>
        <w:rPr>
          <w:rFonts w:eastAsia="Times New Roman"/>
          <w:sz w:val="24"/>
          <w:szCs w:val="24"/>
          <w:lang w:val="en" w:eastAsia="en-IE"/>
        </w:rPr>
      </w:pPr>
      <w:r w:rsidRPr="49F34EE4">
        <w:rPr>
          <w:rFonts w:eastAsia="Times New Roman"/>
          <w:sz w:val="24"/>
          <w:szCs w:val="24"/>
          <w:lang w:val="en" w:eastAsia="en-IE"/>
        </w:rPr>
        <w:t xml:space="preserve">This project is interested in the experiences and perspectives of </w:t>
      </w:r>
    </w:p>
    <w:p w14:paraId="518B1581" w14:textId="3518F963" w:rsidR="0041427A" w:rsidRDefault="0041427A" w:rsidP="004E6F2E">
      <w:pPr>
        <w:pStyle w:val="ListParagraph"/>
        <w:numPr>
          <w:ilvl w:val="0"/>
          <w:numId w:val="15"/>
        </w:numPr>
        <w:spacing w:after="360" w:line="360" w:lineRule="auto"/>
        <w:jc w:val="both"/>
        <w:rPr>
          <w:rFonts w:eastAsia="Times New Roman"/>
          <w:sz w:val="24"/>
          <w:szCs w:val="24"/>
          <w:lang w:val="en" w:eastAsia="en-IE"/>
        </w:rPr>
      </w:pPr>
      <w:r w:rsidRPr="49F34EE4">
        <w:rPr>
          <w:rFonts w:eastAsia="Times New Roman"/>
          <w:sz w:val="24"/>
          <w:szCs w:val="24"/>
          <w:lang w:val="en" w:eastAsia="en-IE"/>
        </w:rPr>
        <w:t>Women currently holding public office at local level.</w:t>
      </w:r>
    </w:p>
    <w:p w14:paraId="317F66E0" w14:textId="77777777" w:rsidR="0041427A" w:rsidRDefault="0041427A" w:rsidP="004E6F2E">
      <w:pPr>
        <w:pStyle w:val="ListParagraph"/>
        <w:numPr>
          <w:ilvl w:val="0"/>
          <w:numId w:val="15"/>
        </w:numPr>
        <w:spacing w:after="360" w:line="360" w:lineRule="auto"/>
        <w:jc w:val="both"/>
        <w:rPr>
          <w:rFonts w:eastAsia="Times New Roman" w:cstheme="minorHAnsi"/>
          <w:sz w:val="24"/>
          <w:szCs w:val="24"/>
          <w:lang w:val="en" w:eastAsia="en-IE"/>
        </w:rPr>
      </w:pPr>
      <w:r w:rsidRPr="0041427A">
        <w:rPr>
          <w:rFonts w:eastAsia="Times New Roman" w:cstheme="minorHAnsi"/>
          <w:sz w:val="24"/>
          <w:szCs w:val="24"/>
          <w:lang w:val="en" w:eastAsia="en-IE"/>
        </w:rPr>
        <w:t xml:space="preserve">Unelected women selected as candidates for upcoming local election. </w:t>
      </w:r>
    </w:p>
    <w:p w14:paraId="7EDA481B" w14:textId="111A1AB6" w:rsidR="0041427A" w:rsidRPr="0041427A" w:rsidRDefault="0041427A" w:rsidP="004E6F2E">
      <w:pPr>
        <w:pStyle w:val="ListParagraph"/>
        <w:numPr>
          <w:ilvl w:val="0"/>
          <w:numId w:val="15"/>
        </w:numPr>
        <w:spacing w:after="360" w:line="360" w:lineRule="auto"/>
        <w:jc w:val="both"/>
        <w:rPr>
          <w:rFonts w:eastAsia="Times New Roman" w:cstheme="minorHAnsi"/>
          <w:sz w:val="24"/>
          <w:szCs w:val="24"/>
          <w:lang w:val="en" w:eastAsia="en-IE"/>
        </w:rPr>
      </w:pPr>
      <w:r w:rsidRPr="0041427A">
        <w:rPr>
          <w:rFonts w:eastAsia="Times New Roman" w:cstheme="minorHAnsi"/>
          <w:sz w:val="24"/>
          <w:szCs w:val="24"/>
          <w:lang w:val="en" w:eastAsia="en-IE"/>
        </w:rPr>
        <w:t>Women community leaders that were asked to run for election but chose not to (identify through political parties).</w:t>
      </w:r>
    </w:p>
    <w:p w14:paraId="170D3750" w14:textId="77777777" w:rsidR="0041427A" w:rsidRPr="0041427A" w:rsidRDefault="0041427A" w:rsidP="004E6F2E">
      <w:pPr>
        <w:spacing w:after="360" w:line="360" w:lineRule="auto"/>
        <w:contextualSpacing/>
        <w:jc w:val="both"/>
        <w:rPr>
          <w:rFonts w:eastAsia="Times New Roman" w:cstheme="minorHAnsi"/>
          <w:sz w:val="24"/>
          <w:szCs w:val="24"/>
          <w:lang w:val="en" w:eastAsia="en-IE"/>
        </w:rPr>
      </w:pPr>
      <w:r w:rsidRPr="0041427A">
        <w:rPr>
          <w:rFonts w:eastAsia="Times New Roman" w:cstheme="minorHAnsi"/>
          <w:sz w:val="24"/>
          <w:szCs w:val="24"/>
          <w:lang w:val="en" w:eastAsia="en-IE"/>
        </w:rPr>
        <w:t>Overarching questions</w:t>
      </w:r>
    </w:p>
    <w:p w14:paraId="710FA325" w14:textId="77777777" w:rsidR="0041427A" w:rsidRPr="0041427A" w:rsidRDefault="0041427A" w:rsidP="004E6F2E">
      <w:pPr>
        <w:spacing w:after="360" w:line="360" w:lineRule="auto"/>
        <w:contextualSpacing/>
        <w:jc w:val="both"/>
        <w:rPr>
          <w:rFonts w:eastAsia="Times New Roman" w:cstheme="minorHAnsi"/>
          <w:sz w:val="24"/>
          <w:szCs w:val="24"/>
          <w:lang w:val="en" w:eastAsia="en-IE"/>
        </w:rPr>
      </w:pPr>
      <w:r w:rsidRPr="0041427A">
        <w:rPr>
          <w:rFonts w:eastAsia="Times New Roman" w:cstheme="minorHAnsi"/>
          <w:sz w:val="24"/>
          <w:szCs w:val="24"/>
          <w:lang w:val="en" w:eastAsia="en-IE"/>
        </w:rPr>
        <w:t>1.</w:t>
      </w:r>
      <w:r w:rsidRPr="0041427A">
        <w:rPr>
          <w:rFonts w:eastAsia="Times New Roman" w:cstheme="minorHAnsi"/>
          <w:sz w:val="24"/>
          <w:szCs w:val="24"/>
          <w:lang w:val="en" w:eastAsia="en-IE"/>
        </w:rPr>
        <w:tab/>
        <w:t>What are the experiences of women elected to office at local level?</w:t>
      </w:r>
    </w:p>
    <w:p w14:paraId="7FF2AD49" w14:textId="77777777" w:rsidR="0041427A" w:rsidRPr="0041427A" w:rsidRDefault="0041427A" w:rsidP="004E6F2E">
      <w:pPr>
        <w:spacing w:after="360" w:line="360" w:lineRule="auto"/>
        <w:contextualSpacing/>
        <w:jc w:val="both"/>
        <w:rPr>
          <w:rFonts w:eastAsia="Times New Roman" w:cstheme="minorHAnsi"/>
          <w:sz w:val="24"/>
          <w:szCs w:val="24"/>
          <w:lang w:val="en" w:eastAsia="en-IE"/>
        </w:rPr>
      </w:pPr>
      <w:r w:rsidRPr="0041427A">
        <w:rPr>
          <w:rFonts w:eastAsia="Times New Roman" w:cstheme="minorHAnsi"/>
          <w:sz w:val="24"/>
          <w:szCs w:val="24"/>
          <w:lang w:val="en" w:eastAsia="en-IE"/>
        </w:rPr>
        <w:t>2.</w:t>
      </w:r>
      <w:r w:rsidRPr="0041427A">
        <w:rPr>
          <w:rFonts w:eastAsia="Times New Roman" w:cstheme="minorHAnsi"/>
          <w:sz w:val="24"/>
          <w:szCs w:val="24"/>
          <w:lang w:val="en" w:eastAsia="en-IE"/>
        </w:rPr>
        <w:tab/>
        <w:t>What obstacles and supports exist for women in elected office at the local level?</w:t>
      </w:r>
    </w:p>
    <w:p w14:paraId="1BEECAA0" w14:textId="77777777" w:rsidR="0041427A" w:rsidRPr="0041427A" w:rsidRDefault="0041427A" w:rsidP="004E6F2E">
      <w:pPr>
        <w:spacing w:after="360" w:line="360" w:lineRule="auto"/>
        <w:ind w:left="720" w:hanging="720"/>
        <w:contextualSpacing/>
        <w:jc w:val="both"/>
        <w:rPr>
          <w:rFonts w:eastAsia="Times New Roman" w:cstheme="minorHAnsi"/>
          <w:sz w:val="24"/>
          <w:szCs w:val="24"/>
          <w:lang w:val="en" w:eastAsia="en-IE"/>
        </w:rPr>
      </w:pPr>
      <w:r w:rsidRPr="0041427A">
        <w:rPr>
          <w:rFonts w:eastAsia="Times New Roman" w:cstheme="minorHAnsi"/>
          <w:sz w:val="24"/>
          <w:szCs w:val="24"/>
          <w:lang w:val="en" w:eastAsia="en-IE"/>
        </w:rPr>
        <w:t>3.</w:t>
      </w:r>
      <w:r w:rsidRPr="0041427A">
        <w:rPr>
          <w:rFonts w:eastAsia="Times New Roman" w:cstheme="minorHAnsi"/>
          <w:sz w:val="24"/>
          <w:szCs w:val="24"/>
          <w:lang w:val="en" w:eastAsia="en-IE"/>
        </w:rPr>
        <w:tab/>
        <w:t>What roles and functions do women occupy in nominated and elected positions at the local level?</w:t>
      </w:r>
    </w:p>
    <w:p w14:paraId="32E00E67" w14:textId="77777777" w:rsidR="0041427A" w:rsidRPr="0041427A" w:rsidRDefault="0041427A" w:rsidP="004E6F2E">
      <w:pPr>
        <w:spacing w:after="360" w:line="360" w:lineRule="auto"/>
        <w:ind w:left="720" w:hanging="720"/>
        <w:contextualSpacing/>
        <w:jc w:val="both"/>
        <w:rPr>
          <w:rFonts w:eastAsia="Times New Roman" w:cstheme="minorHAnsi"/>
          <w:sz w:val="24"/>
          <w:szCs w:val="24"/>
          <w:lang w:val="en" w:eastAsia="en-IE"/>
        </w:rPr>
      </w:pPr>
      <w:r w:rsidRPr="0041427A">
        <w:rPr>
          <w:rFonts w:eastAsia="Times New Roman" w:cstheme="minorHAnsi"/>
          <w:sz w:val="24"/>
          <w:szCs w:val="24"/>
          <w:lang w:val="en" w:eastAsia="en-IE"/>
        </w:rPr>
        <w:t>4.</w:t>
      </w:r>
      <w:r w:rsidRPr="0041427A">
        <w:rPr>
          <w:rFonts w:eastAsia="Times New Roman" w:cstheme="minorHAnsi"/>
          <w:sz w:val="24"/>
          <w:szCs w:val="24"/>
          <w:lang w:val="en" w:eastAsia="en-IE"/>
        </w:rPr>
        <w:tab/>
        <w:t>The relative power of and capacity of women to participate and influence decision making at local level and how women are positioned with local government to exercise influence?</w:t>
      </w:r>
    </w:p>
    <w:p w14:paraId="58955AAF" w14:textId="75B56CFF" w:rsidR="0041427A" w:rsidRPr="0041427A" w:rsidRDefault="0041427A" w:rsidP="004E6F2E">
      <w:pPr>
        <w:spacing w:after="360" w:line="360" w:lineRule="auto"/>
        <w:contextualSpacing/>
        <w:jc w:val="both"/>
        <w:rPr>
          <w:rFonts w:eastAsia="Times New Roman"/>
          <w:sz w:val="24"/>
          <w:szCs w:val="24"/>
          <w:lang w:val="en" w:eastAsia="en-IE"/>
        </w:rPr>
      </w:pPr>
      <w:r w:rsidRPr="49F34EE4">
        <w:rPr>
          <w:rFonts w:eastAsia="Times New Roman"/>
          <w:sz w:val="24"/>
          <w:szCs w:val="24"/>
          <w:lang w:val="en" w:eastAsia="en-IE"/>
        </w:rPr>
        <w:t>5.</w:t>
      </w:r>
      <w:r>
        <w:tab/>
      </w:r>
      <w:r w:rsidRPr="49F34EE4">
        <w:rPr>
          <w:rFonts w:eastAsia="Times New Roman"/>
          <w:sz w:val="24"/>
          <w:szCs w:val="24"/>
          <w:lang w:val="en" w:eastAsia="en-IE"/>
        </w:rPr>
        <w:t xml:space="preserve">What are the factors influencing the decision to </w:t>
      </w:r>
      <w:r w:rsidR="6C9DF26A" w:rsidRPr="49F34EE4">
        <w:rPr>
          <w:rFonts w:eastAsia="Times New Roman"/>
          <w:sz w:val="24"/>
          <w:szCs w:val="24"/>
          <w:lang w:val="en" w:eastAsia="en-IE"/>
        </w:rPr>
        <w:t xml:space="preserve">run/ </w:t>
      </w:r>
      <w:r w:rsidRPr="49F34EE4">
        <w:rPr>
          <w:rFonts w:eastAsia="Times New Roman"/>
          <w:sz w:val="24"/>
          <w:szCs w:val="24"/>
          <w:lang w:val="en" w:eastAsia="en-IE"/>
        </w:rPr>
        <w:t>re-run for elected office in 2024?</w:t>
      </w:r>
    </w:p>
    <w:p w14:paraId="416A25DF" w14:textId="77777777" w:rsidR="0041427A" w:rsidRDefault="0041427A" w:rsidP="004E6F2E">
      <w:pPr>
        <w:spacing w:after="360" w:line="360" w:lineRule="auto"/>
        <w:contextualSpacing/>
        <w:jc w:val="both"/>
        <w:rPr>
          <w:rFonts w:eastAsia="Times New Roman" w:cstheme="minorHAnsi"/>
          <w:sz w:val="24"/>
          <w:szCs w:val="24"/>
          <w:lang w:val="en" w:eastAsia="en-IE"/>
        </w:rPr>
      </w:pPr>
    </w:p>
    <w:p w14:paraId="74C4E089" w14:textId="5857F54B" w:rsidR="0041427A" w:rsidRPr="0041427A" w:rsidRDefault="0041427A" w:rsidP="004E6F2E">
      <w:pPr>
        <w:spacing w:after="360" w:line="360" w:lineRule="auto"/>
        <w:contextualSpacing/>
        <w:jc w:val="both"/>
        <w:rPr>
          <w:rFonts w:eastAsia="Times New Roman" w:cstheme="minorHAnsi"/>
          <w:b/>
          <w:bCs/>
          <w:sz w:val="24"/>
          <w:szCs w:val="24"/>
          <w:lang w:val="en" w:eastAsia="en-IE"/>
        </w:rPr>
      </w:pPr>
      <w:r w:rsidRPr="0041427A">
        <w:rPr>
          <w:rFonts w:eastAsia="Times New Roman" w:cstheme="minorHAnsi"/>
          <w:b/>
          <w:bCs/>
          <w:sz w:val="24"/>
          <w:szCs w:val="24"/>
          <w:lang w:val="en" w:eastAsia="en-IE"/>
        </w:rPr>
        <w:t>Output</w:t>
      </w:r>
    </w:p>
    <w:p w14:paraId="6269F49F" w14:textId="7B094BCD" w:rsidR="009600E0" w:rsidRDefault="0041427A" w:rsidP="004E6F2E">
      <w:pPr>
        <w:pStyle w:val="ListParagraph"/>
        <w:numPr>
          <w:ilvl w:val="0"/>
          <w:numId w:val="16"/>
        </w:numPr>
        <w:spacing w:after="360" w:line="360" w:lineRule="auto"/>
        <w:jc w:val="both"/>
        <w:rPr>
          <w:rFonts w:eastAsia="Times New Roman" w:cstheme="minorHAnsi"/>
          <w:sz w:val="24"/>
          <w:szCs w:val="24"/>
          <w:lang w:val="en" w:eastAsia="en-IE"/>
        </w:rPr>
      </w:pPr>
      <w:r w:rsidRPr="009600E0">
        <w:rPr>
          <w:rFonts w:eastAsia="Times New Roman" w:cstheme="minorHAnsi"/>
          <w:sz w:val="24"/>
          <w:szCs w:val="24"/>
          <w:lang w:val="en" w:eastAsia="en-IE"/>
        </w:rPr>
        <w:t>Publish and disseminate the findings.</w:t>
      </w:r>
    </w:p>
    <w:p w14:paraId="69EF9624" w14:textId="77777777" w:rsidR="009600E0" w:rsidRPr="009600E0" w:rsidRDefault="009600E0" w:rsidP="004E6F2E">
      <w:pPr>
        <w:pStyle w:val="ListParagraph"/>
        <w:spacing w:after="360" w:line="360" w:lineRule="auto"/>
        <w:ind w:left="1080"/>
        <w:jc w:val="both"/>
        <w:rPr>
          <w:rFonts w:eastAsia="Times New Roman" w:cstheme="minorHAnsi"/>
          <w:sz w:val="24"/>
          <w:szCs w:val="24"/>
          <w:lang w:val="en" w:eastAsia="en-IE"/>
        </w:rPr>
      </w:pPr>
      <w:r w:rsidRPr="009600E0">
        <w:rPr>
          <w:rFonts w:eastAsia="Times New Roman" w:cstheme="minorHAnsi"/>
          <w:sz w:val="24"/>
          <w:szCs w:val="24"/>
          <w:lang w:val="en" w:eastAsia="en-IE"/>
        </w:rPr>
        <w:t xml:space="preserve">The final output will be a report drawing on evidence gathered.   </w:t>
      </w:r>
    </w:p>
    <w:p w14:paraId="275FDD70" w14:textId="77777777" w:rsidR="009600E0" w:rsidRPr="009600E0" w:rsidRDefault="009600E0" w:rsidP="004E6F2E">
      <w:pPr>
        <w:pStyle w:val="ListParagraph"/>
        <w:spacing w:after="360" w:line="360" w:lineRule="auto"/>
        <w:ind w:left="1080"/>
        <w:jc w:val="both"/>
        <w:rPr>
          <w:rFonts w:eastAsia="Times New Roman" w:cstheme="minorHAnsi"/>
          <w:sz w:val="24"/>
          <w:szCs w:val="24"/>
          <w:lang w:val="en" w:eastAsia="en-IE"/>
        </w:rPr>
      </w:pPr>
      <w:r w:rsidRPr="009600E0">
        <w:rPr>
          <w:rFonts w:eastAsia="Times New Roman" w:cstheme="minorHAnsi"/>
          <w:sz w:val="24"/>
          <w:szCs w:val="24"/>
          <w:lang w:val="en" w:eastAsia="en-IE"/>
        </w:rPr>
        <w:t xml:space="preserve">The report is expected to include: </w:t>
      </w:r>
    </w:p>
    <w:p w14:paraId="23BEDCEB" w14:textId="77777777" w:rsidR="009600E0" w:rsidRPr="009600E0" w:rsidRDefault="009600E0" w:rsidP="004E6F2E">
      <w:pPr>
        <w:pStyle w:val="ListParagraph"/>
        <w:spacing w:after="360" w:line="360" w:lineRule="auto"/>
        <w:ind w:left="1080"/>
        <w:jc w:val="both"/>
        <w:rPr>
          <w:rFonts w:eastAsia="Times New Roman" w:cstheme="minorHAnsi"/>
          <w:sz w:val="24"/>
          <w:szCs w:val="24"/>
          <w:lang w:val="en" w:eastAsia="en-IE"/>
        </w:rPr>
      </w:pPr>
      <w:r w:rsidRPr="009600E0">
        <w:rPr>
          <w:rFonts w:eastAsia="Times New Roman" w:cstheme="minorHAnsi"/>
          <w:sz w:val="24"/>
          <w:szCs w:val="24"/>
          <w:lang w:val="en" w:eastAsia="en-IE"/>
        </w:rPr>
        <w:t>•</w:t>
      </w:r>
      <w:r w:rsidRPr="009600E0">
        <w:rPr>
          <w:rFonts w:eastAsia="Times New Roman" w:cstheme="minorHAnsi"/>
          <w:sz w:val="24"/>
          <w:szCs w:val="24"/>
          <w:lang w:val="en" w:eastAsia="en-IE"/>
        </w:rPr>
        <w:tab/>
        <w:t>Findings and analysis relating to each specified research element</w:t>
      </w:r>
    </w:p>
    <w:p w14:paraId="6C2DE4EE" w14:textId="71CBAFE0" w:rsidR="009600E0" w:rsidRPr="009600E0" w:rsidRDefault="009600E0" w:rsidP="004E6F2E">
      <w:pPr>
        <w:pStyle w:val="ListParagraph"/>
        <w:spacing w:after="360" w:line="360" w:lineRule="auto"/>
        <w:ind w:left="1080"/>
        <w:jc w:val="both"/>
        <w:rPr>
          <w:rFonts w:eastAsia="Times New Roman" w:cstheme="minorHAnsi"/>
          <w:sz w:val="24"/>
          <w:szCs w:val="24"/>
          <w:lang w:val="en" w:eastAsia="en-IE"/>
        </w:rPr>
      </w:pPr>
      <w:r w:rsidRPr="009600E0">
        <w:rPr>
          <w:rFonts w:eastAsia="Times New Roman" w:cstheme="minorHAnsi"/>
          <w:sz w:val="24"/>
          <w:szCs w:val="24"/>
          <w:lang w:val="en" w:eastAsia="en-IE"/>
        </w:rPr>
        <w:lastRenderedPageBreak/>
        <w:t>•</w:t>
      </w:r>
      <w:r w:rsidRPr="009600E0">
        <w:rPr>
          <w:rFonts w:eastAsia="Times New Roman" w:cstheme="minorHAnsi"/>
          <w:sz w:val="24"/>
          <w:szCs w:val="24"/>
          <w:lang w:val="en" w:eastAsia="en-IE"/>
        </w:rPr>
        <w:tab/>
        <w:t>Conclusions and recommendations to support a diversity of women’s access and participation to elected office at local level</w:t>
      </w:r>
      <w:ins w:id="52" w:author="Sinead Nolan" w:date="2023-12-14T12:59:00Z">
        <w:r w:rsidR="009D30DA">
          <w:rPr>
            <w:rFonts w:eastAsia="Times New Roman" w:cstheme="minorHAnsi"/>
            <w:sz w:val="24"/>
            <w:szCs w:val="24"/>
            <w:lang w:val="en" w:eastAsia="en-IE"/>
          </w:rPr>
          <w:t>,</w:t>
        </w:r>
      </w:ins>
      <w:r w:rsidRPr="009600E0">
        <w:rPr>
          <w:rFonts w:eastAsia="Times New Roman" w:cstheme="minorHAnsi"/>
          <w:sz w:val="24"/>
          <w:szCs w:val="24"/>
          <w:lang w:val="en" w:eastAsia="en-IE"/>
        </w:rPr>
        <w:t xml:space="preserve"> including women from a migrant background, women with disabilities, young women</w:t>
      </w:r>
      <w:ins w:id="53" w:author="Sinead Nolan" w:date="2023-12-14T12:59:00Z">
        <w:r w:rsidR="009D30DA">
          <w:rPr>
            <w:rFonts w:eastAsia="Times New Roman" w:cstheme="minorHAnsi"/>
            <w:sz w:val="24"/>
            <w:szCs w:val="24"/>
            <w:lang w:val="en" w:eastAsia="en-IE"/>
          </w:rPr>
          <w:t>,</w:t>
        </w:r>
      </w:ins>
      <w:r w:rsidRPr="009600E0">
        <w:rPr>
          <w:rFonts w:eastAsia="Times New Roman" w:cstheme="minorHAnsi"/>
          <w:sz w:val="24"/>
          <w:szCs w:val="24"/>
          <w:lang w:val="en" w:eastAsia="en-IE"/>
        </w:rPr>
        <w:t xml:space="preserve"> women from the </w:t>
      </w:r>
      <w:proofErr w:type="spellStart"/>
      <w:r w:rsidR="009D30DA" w:rsidRPr="009600E0">
        <w:rPr>
          <w:rFonts w:eastAsia="Times New Roman" w:cstheme="minorHAnsi"/>
          <w:sz w:val="24"/>
          <w:szCs w:val="24"/>
          <w:lang w:val="en" w:eastAsia="en-IE"/>
        </w:rPr>
        <w:t>Travell</w:t>
      </w:r>
      <w:r w:rsidR="009D30DA">
        <w:rPr>
          <w:rFonts w:eastAsia="Times New Roman" w:cstheme="minorHAnsi"/>
          <w:sz w:val="24"/>
          <w:szCs w:val="24"/>
          <w:lang w:val="en" w:eastAsia="en-IE"/>
        </w:rPr>
        <w:t>er</w:t>
      </w:r>
      <w:proofErr w:type="spellEnd"/>
      <w:r w:rsidR="009D30DA" w:rsidRPr="009600E0">
        <w:rPr>
          <w:rFonts w:eastAsia="Times New Roman" w:cstheme="minorHAnsi"/>
          <w:sz w:val="24"/>
          <w:szCs w:val="24"/>
          <w:lang w:val="en" w:eastAsia="en-IE"/>
        </w:rPr>
        <w:t xml:space="preserve"> </w:t>
      </w:r>
      <w:r w:rsidR="009D30DA">
        <w:rPr>
          <w:rFonts w:eastAsia="Times New Roman" w:cstheme="minorHAnsi"/>
          <w:sz w:val="24"/>
          <w:szCs w:val="24"/>
          <w:lang w:val="en" w:eastAsia="en-IE"/>
        </w:rPr>
        <w:t>or</w:t>
      </w:r>
      <w:r w:rsidR="009D30DA" w:rsidRPr="009600E0">
        <w:rPr>
          <w:rFonts w:eastAsia="Times New Roman" w:cstheme="minorHAnsi"/>
          <w:sz w:val="24"/>
          <w:szCs w:val="24"/>
          <w:lang w:val="en" w:eastAsia="en-IE"/>
        </w:rPr>
        <w:t xml:space="preserve"> </w:t>
      </w:r>
      <w:r w:rsidRPr="009600E0">
        <w:rPr>
          <w:rFonts w:eastAsia="Times New Roman" w:cstheme="minorHAnsi"/>
          <w:sz w:val="24"/>
          <w:szCs w:val="24"/>
          <w:lang w:val="en" w:eastAsia="en-IE"/>
        </w:rPr>
        <w:t>Roma communit</w:t>
      </w:r>
      <w:r w:rsidR="009D30DA">
        <w:rPr>
          <w:rFonts w:eastAsia="Times New Roman" w:cstheme="minorHAnsi"/>
          <w:sz w:val="24"/>
          <w:szCs w:val="24"/>
          <w:lang w:val="en" w:eastAsia="en-IE"/>
        </w:rPr>
        <w:t>ies,</w:t>
      </w:r>
      <w:r w:rsidRPr="009600E0">
        <w:rPr>
          <w:rFonts w:eastAsia="Times New Roman" w:cstheme="minorHAnsi"/>
          <w:sz w:val="24"/>
          <w:szCs w:val="24"/>
          <w:lang w:val="en" w:eastAsia="en-IE"/>
        </w:rPr>
        <w:t xml:space="preserve"> and women from working class backgrounds.</w:t>
      </w:r>
    </w:p>
    <w:p w14:paraId="37B47C31" w14:textId="77777777" w:rsidR="009600E0" w:rsidRPr="009600E0" w:rsidRDefault="009600E0" w:rsidP="004E6F2E">
      <w:pPr>
        <w:pStyle w:val="ListParagraph"/>
        <w:spacing w:after="360" w:line="360" w:lineRule="auto"/>
        <w:ind w:left="1080"/>
        <w:jc w:val="both"/>
        <w:rPr>
          <w:rFonts w:eastAsia="Times New Roman" w:cstheme="minorHAnsi"/>
          <w:sz w:val="24"/>
          <w:szCs w:val="24"/>
          <w:lang w:val="en" w:eastAsia="en-IE"/>
        </w:rPr>
      </w:pPr>
      <w:r w:rsidRPr="009600E0">
        <w:rPr>
          <w:rFonts w:eastAsia="Times New Roman" w:cstheme="minorHAnsi"/>
          <w:sz w:val="24"/>
          <w:szCs w:val="24"/>
          <w:lang w:val="en" w:eastAsia="en-IE"/>
        </w:rPr>
        <w:t>•</w:t>
      </w:r>
      <w:r w:rsidRPr="009600E0">
        <w:rPr>
          <w:rFonts w:eastAsia="Times New Roman" w:cstheme="minorHAnsi"/>
          <w:sz w:val="24"/>
          <w:szCs w:val="24"/>
          <w:lang w:val="en" w:eastAsia="en-IE"/>
        </w:rPr>
        <w:tab/>
        <w:t xml:space="preserve">A short executive summary </w:t>
      </w:r>
    </w:p>
    <w:p w14:paraId="620C44B7" w14:textId="0E08B499" w:rsidR="009600E0" w:rsidRDefault="009600E0" w:rsidP="004E6F2E">
      <w:pPr>
        <w:pStyle w:val="ListParagraph"/>
        <w:spacing w:after="360" w:line="360" w:lineRule="auto"/>
        <w:ind w:left="1080"/>
        <w:jc w:val="both"/>
        <w:rPr>
          <w:rFonts w:eastAsia="Times New Roman"/>
          <w:sz w:val="24"/>
          <w:szCs w:val="24"/>
          <w:lang w:val="en" w:eastAsia="en-IE"/>
        </w:rPr>
      </w:pPr>
      <w:r w:rsidRPr="552082A4">
        <w:rPr>
          <w:rFonts w:eastAsia="Times New Roman"/>
          <w:sz w:val="24"/>
          <w:szCs w:val="24"/>
          <w:lang w:val="en" w:eastAsia="en-IE"/>
        </w:rPr>
        <w:t xml:space="preserve">The draft final report (subject to minor revisions only) is to </w:t>
      </w:r>
      <w:r w:rsidRPr="00827F8F">
        <w:rPr>
          <w:rFonts w:eastAsia="Times New Roman"/>
          <w:sz w:val="24"/>
          <w:szCs w:val="24"/>
          <w:lang w:val="en" w:eastAsia="en-IE"/>
          <w:rPrChange w:id="54" w:author="Ciara McHugh" w:date="2023-12-14T13:49:00Z">
            <w:rPr>
              <w:rFonts w:eastAsia="Times New Roman"/>
              <w:sz w:val="24"/>
              <w:szCs w:val="24"/>
              <w:highlight w:val="yellow"/>
              <w:lang w:val="en" w:eastAsia="en-IE"/>
            </w:rPr>
          </w:rPrChange>
        </w:rPr>
        <w:t xml:space="preserve">be delivered by </w:t>
      </w:r>
      <w:r w:rsidR="005D14E3" w:rsidRPr="00827F8F">
        <w:rPr>
          <w:rFonts w:eastAsia="Times New Roman"/>
          <w:sz w:val="24"/>
          <w:szCs w:val="24"/>
          <w:lang w:val="en" w:eastAsia="en-IE"/>
          <w:rPrChange w:id="55" w:author="Ciara McHugh" w:date="2023-12-14T13:49:00Z">
            <w:rPr>
              <w:rFonts w:eastAsia="Times New Roman"/>
              <w:sz w:val="24"/>
              <w:szCs w:val="24"/>
              <w:highlight w:val="yellow"/>
              <w:lang w:val="en" w:eastAsia="en-IE"/>
            </w:rPr>
          </w:rPrChange>
        </w:rPr>
        <w:t>30</w:t>
      </w:r>
      <w:r w:rsidR="005D14E3" w:rsidRPr="00827F8F">
        <w:rPr>
          <w:rFonts w:eastAsia="Times New Roman"/>
          <w:sz w:val="24"/>
          <w:szCs w:val="24"/>
          <w:vertAlign w:val="superscript"/>
          <w:lang w:val="en" w:eastAsia="en-IE"/>
          <w:rPrChange w:id="56" w:author="Ciara McHugh" w:date="2023-12-14T13:49:00Z">
            <w:rPr>
              <w:rFonts w:eastAsia="Times New Roman"/>
              <w:sz w:val="24"/>
              <w:szCs w:val="24"/>
              <w:highlight w:val="yellow"/>
              <w:vertAlign w:val="superscript"/>
              <w:lang w:val="en" w:eastAsia="en-IE"/>
            </w:rPr>
          </w:rPrChange>
        </w:rPr>
        <w:t>th</w:t>
      </w:r>
      <w:r w:rsidR="005D14E3" w:rsidRPr="00827F8F">
        <w:rPr>
          <w:rFonts w:eastAsia="Times New Roman"/>
          <w:sz w:val="24"/>
          <w:szCs w:val="24"/>
          <w:lang w:val="en" w:eastAsia="en-IE"/>
          <w:rPrChange w:id="57" w:author="Ciara McHugh" w:date="2023-12-14T13:49:00Z">
            <w:rPr>
              <w:rFonts w:eastAsia="Times New Roman"/>
              <w:sz w:val="24"/>
              <w:szCs w:val="24"/>
              <w:highlight w:val="yellow"/>
              <w:lang w:val="en" w:eastAsia="en-IE"/>
            </w:rPr>
          </w:rPrChange>
        </w:rPr>
        <w:t xml:space="preserve"> March 2024</w:t>
      </w:r>
      <w:r w:rsidRPr="552082A4">
        <w:rPr>
          <w:rFonts w:eastAsia="Times New Roman"/>
          <w:sz w:val="24"/>
          <w:szCs w:val="24"/>
          <w:lang w:val="en" w:eastAsia="en-IE"/>
        </w:rPr>
        <w:t xml:space="preserve"> to the satisfaction of NWCI. The editing and proofing work for </w:t>
      </w:r>
      <w:r w:rsidR="009D30DA">
        <w:rPr>
          <w:rFonts w:eastAsia="Times New Roman"/>
          <w:sz w:val="24"/>
          <w:szCs w:val="24"/>
          <w:lang w:val="en" w:eastAsia="en-IE"/>
        </w:rPr>
        <w:t xml:space="preserve">the </w:t>
      </w:r>
      <w:r w:rsidRPr="552082A4">
        <w:rPr>
          <w:rFonts w:eastAsia="Times New Roman"/>
          <w:sz w:val="24"/>
          <w:szCs w:val="24"/>
          <w:lang w:val="en" w:eastAsia="en-IE"/>
        </w:rPr>
        <w:t>research report is the responsibility of the researcher and the document must be submitted print-ready. This report should be written in clear and accessible language, suitable for wide use as an information and advocacy resource by NWC.</w:t>
      </w:r>
    </w:p>
    <w:p w14:paraId="15BA8B86" w14:textId="77777777" w:rsidR="0041427A" w:rsidRPr="0041427A" w:rsidRDefault="0041427A" w:rsidP="004E6F2E">
      <w:pPr>
        <w:spacing w:after="360" w:line="360" w:lineRule="auto"/>
        <w:contextualSpacing/>
        <w:jc w:val="both"/>
        <w:rPr>
          <w:rFonts w:eastAsia="Times New Roman" w:cstheme="minorHAnsi"/>
          <w:sz w:val="24"/>
          <w:szCs w:val="24"/>
          <w:lang w:val="en" w:eastAsia="en-IE"/>
        </w:rPr>
      </w:pPr>
      <w:r w:rsidRPr="0041427A">
        <w:rPr>
          <w:rFonts w:eastAsia="Times New Roman" w:cstheme="minorHAnsi"/>
          <w:sz w:val="24"/>
          <w:szCs w:val="24"/>
          <w:lang w:val="en" w:eastAsia="en-IE"/>
        </w:rPr>
        <w:t>2.</w:t>
      </w:r>
      <w:r w:rsidRPr="0041427A">
        <w:rPr>
          <w:rFonts w:eastAsia="Times New Roman" w:cstheme="minorHAnsi"/>
          <w:sz w:val="24"/>
          <w:szCs w:val="24"/>
          <w:lang w:val="en" w:eastAsia="en-IE"/>
        </w:rPr>
        <w:tab/>
        <w:t xml:space="preserve">Public launch of research. </w:t>
      </w:r>
    </w:p>
    <w:p w14:paraId="584FE56C" w14:textId="7E723D7A" w:rsidR="00AE2968" w:rsidRPr="008B2DE0" w:rsidRDefault="0041427A" w:rsidP="004E6F2E">
      <w:pPr>
        <w:spacing w:after="360" w:line="360" w:lineRule="auto"/>
        <w:contextualSpacing/>
        <w:jc w:val="both"/>
        <w:rPr>
          <w:rFonts w:eastAsia="Times New Roman"/>
          <w:sz w:val="24"/>
          <w:szCs w:val="24"/>
          <w:lang w:val="en" w:eastAsia="en-IE"/>
        </w:rPr>
      </w:pPr>
      <w:r w:rsidRPr="552082A4">
        <w:rPr>
          <w:rFonts w:eastAsia="Times New Roman"/>
          <w:sz w:val="24"/>
          <w:szCs w:val="24"/>
          <w:lang w:val="en" w:eastAsia="en-IE"/>
        </w:rPr>
        <w:t>3.</w:t>
      </w:r>
      <w:r>
        <w:tab/>
      </w:r>
      <w:r w:rsidRPr="552082A4">
        <w:rPr>
          <w:rFonts w:eastAsia="Times New Roman"/>
          <w:sz w:val="24"/>
          <w:szCs w:val="24"/>
          <w:lang w:val="en" w:eastAsia="en-IE"/>
        </w:rPr>
        <w:t>Roundtable or seminar with key stakeholders.</w:t>
      </w:r>
    </w:p>
    <w:p w14:paraId="0C174299" w14:textId="5ED14EC3" w:rsidR="49F34EE4" w:rsidRDefault="49F34EE4" w:rsidP="004E6F2E">
      <w:pPr>
        <w:spacing w:after="360" w:line="360" w:lineRule="auto"/>
        <w:contextualSpacing/>
        <w:jc w:val="both"/>
        <w:rPr>
          <w:rFonts w:eastAsia="Times New Roman"/>
          <w:sz w:val="24"/>
          <w:szCs w:val="24"/>
          <w:lang w:val="en" w:eastAsia="en-IE"/>
        </w:rPr>
      </w:pPr>
    </w:p>
    <w:p w14:paraId="7F2A2431" w14:textId="77777777" w:rsidR="0013056E" w:rsidRPr="008B2DE0" w:rsidRDefault="0013056E" w:rsidP="004E6F2E">
      <w:pPr>
        <w:spacing w:after="0" w:line="360" w:lineRule="auto"/>
        <w:jc w:val="both"/>
        <w:rPr>
          <w:rFonts w:cstheme="minorHAnsi"/>
          <w:b/>
          <w:sz w:val="24"/>
          <w:szCs w:val="24"/>
        </w:rPr>
      </w:pPr>
      <w:r w:rsidRPr="008B2DE0">
        <w:rPr>
          <w:rFonts w:cstheme="minorHAnsi"/>
          <w:b/>
          <w:sz w:val="24"/>
          <w:szCs w:val="24"/>
        </w:rPr>
        <w:t>Tender requirements</w:t>
      </w:r>
    </w:p>
    <w:p w14:paraId="2E8A38FA" w14:textId="1CCC7465" w:rsidR="00DC44E3" w:rsidRPr="008B2DE0" w:rsidRDefault="00DC44E3" w:rsidP="004E6F2E">
      <w:pPr>
        <w:spacing w:after="0" w:line="360" w:lineRule="auto"/>
        <w:jc w:val="both"/>
        <w:rPr>
          <w:rFonts w:cstheme="minorHAnsi"/>
          <w:sz w:val="24"/>
          <w:szCs w:val="24"/>
        </w:rPr>
      </w:pPr>
      <w:r w:rsidRPr="008B2DE0">
        <w:rPr>
          <w:rFonts w:cstheme="minorHAnsi"/>
          <w:sz w:val="24"/>
          <w:szCs w:val="24"/>
        </w:rPr>
        <w:t xml:space="preserve">The contract will be awarded from the qualifying tenders </w:t>
      </w:r>
      <w:proofErr w:type="gramStart"/>
      <w:r w:rsidRPr="008B2DE0">
        <w:rPr>
          <w:rFonts w:cstheme="minorHAnsi"/>
          <w:sz w:val="24"/>
          <w:szCs w:val="24"/>
        </w:rPr>
        <w:t>on the basis of</w:t>
      </w:r>
      <w:proofErr w:type="gramEnd"/>
      <w:r w:rsidRPr="008B2DE0">
        <w:rPr>
          <w:rFonts w:cstheme="minorHAnsi"/>
          <w:sz w:val="24"/>
          <w:szCs w:val="24"/>
        </w:rPr>
        <w:t xml:space="preserve"> the most economically advantageous tender applying the following award criteria, not necessarily in this order:</w:t>
      </w:r>
    </w:p>
    <w:p w14:paraId="5C2E2BE5" w14:textId="3A9C8F8D" w:rsidR="00DC44E3" w:rsidRPr="008B2DE0" w:rsidRDefault="00DC44E3" w:rsidP="004E6F2E">
      <w:pPr>
        <w:numPr>
          <w:ilvl w:val="0"/>
          <w:numId w:val="10"/>
        </w:numPr>
        <w:spacing w:line="360" w:lineRule="auto"/>
        <w:jc w:val="both"/>
        <w:rPr>
          <w:rFonts w:cstheme="minorHAnsi"/>
          <w:sz w:val="24"/>
          <w:szCs w:val="24"/>
        </w:rPr>
      </w:pPr>
      <w:r w:rsidRPr="008B2DE0">
        <w:rPr>
          <w:rFonts w:cstheme="minorHAnsi"/>
          <w:sz w:val="24"/>
          <w:szCs w:val="24"/>
        </w:rPr>
        <w:t xml:space="preserve">Understanding of the project and demonstrated ability to carry out the </w:t>
      </w:r>
      <w:proofErr w:type="gramStart"/>
      <w:r w:rsidRPr="008B2DE0">
        <w:rPr>
          <w:rFonts w:cstheme="minorHAnsi"/>
          <w:sz w:val="24"/>
          <w:szCs w:val="24"/>
        </w:rPr>
        <w:t>research</w:t>
      </w:r>
      <w:proofErr w:type="gramEnd"/>
      <w:r w:rsidRPr="008B2DE0">
        <w:rPr>
          <w:rFonts w:cstheme="minorHAnsi"/>
          <w:sz w:val="24"/>
          <w:szCs w:val="24"/>
        </w:rPr>
        <w:t xml:space="preserve"> </w:t>
      </w:r>
    </w:p>
    <w:p w14:paraId="3AC9B5A3" w14:textId="77777777" w:rsidR="00DC44E3" w:rsidRPr="008B2DE0" w:rsidRDefault="00DC44E3" w:rsidP="004E6F2E">
      <w:pPr>
        <w:pStyle w:val="ListParagraph"/>
        <w:numPr>
          <w:ilvl w:val="0"/>
          <w:numId w:val="14"/>
        </w:numPr>
        <w:spacing w:line="360" w:lineRule="auto"/>
        <w:rPr>
          <w:rFonts w:cstheme="minorHAnsi"/>
          <w:sz w:val="24"/>
          <w:szCs w:val="24"/>
        </w:rPr>
      </w:pPr>
      <w:r w:rsidRPr="008B2DE0">
        <w:rPr>
          <w:rFonts w:cstheme="minorHAnsi"/>
          <w:sz w:val="24"/>
          <w:szCs w:val="24"/>
        </w:rPr>
        <w:t xml:space="preserve">A statement demonstrating understanding of the research aim and </w:t>
      </w:r>
      <w:proofErr w:type="gramStart"/>
      <w:r w:rsidRPr="008B2DE0">
        <w:rPr>
          <w:rFonts w:cstheme="minorHAnsi"/>
          <w:sz w:val="24"/>
          <w:szCs w:val="24"/>
        </w:rPr>
        <w:t>goals</w:t>
      </w:r>
      <w:proofErr w:type="gramEnd"/>
    </w:p>
    <w:p w14:paraId="6252FA59" w14:textId="77777777" w:rsidR="00DC44E3" w:rsidRPr="008B2DE0" w:rsidRDefault="00DC44E3" w:rsidP="004E6F2E">
      <w:pPr>
        <w:pStyle w:val="ListParagraph"/>
        <w:numPr>
          <w:ilvl w:val="0"/>
          <w:numId w:val="14"/>
        </w:numPr>
        <w:spacing w:line="360" w:lineRule="auto"/>
        <w:jc w:val="both"/>
        <w:rPr>
          <w:rFonts w:cstheme="minorHAnsi"/>
          <w:sz w:val="24"/>
          <w:szCs w:val="24"/>
        </w:rPr>
      </w:pPr>
      <w:r w:rsidRPr="008B2DE0">
        <w:rPr>
          <w:rFonts w:cstheme="minorHAnsi"/>
          <w:sz w:val="24"/>
          <w:szCs w:val="24"/>
        </w:rPr>
        <w:t>An outline of skills, qualifications and experience in the area</w:t>
      </w:r>
    </w:p>
    <w:p w14:paraId="6E2E8FC4" w14:textId="79817594" w:rsidR="00DC44E3" w:rsidRPr="008B2DE0" w:rsidRDefault="00DC44E3" w:rsidP="004E6F2E">
      <w:pPr>
        <w:pStyle w:val="ListParagraph"/>
        <w:numPr>
          <w:ilvl w:val="0"/>
          <w:numId w:val="14"/>
        </w:numPr>
        <w:spacing w:line="360" w:lineRule="auto"/>
        <w:jc w:val="both"/>
        <w:rPr>
          <w:rFonts w:cstheme="minorHAnsi"/>
          <w:sz w:val="24"/>
          <w:szCs w:val="24"/>
        </w:rPr>
      </w:pPr>
      <w:r w:rsidRPr="008B2DE0">
        <w:rPr>
          <w:rFonts w:cstheme="minorHAnsi"/>
          <w:sz w:val="24"/>
          <w:szCs w:val="24"/>
        </w:rPr>
        <w:t xml:space="preserve">A work plan identifying the approaches and methodologies to be used in carrying out the </w:t>
      </w:r>
      <w:proofErr w:type="gramStart"/>
      <w:r w:rsidRPr="008B2DE0">
        <w:rPr>
          <w:rFonts w:cstheme="minorHAnsi"/>
          <w:sz w:val="24"/>
          <w:szCs w:val="24"/>
        </w:rPr>
        <w:t>project</w:t>
      </w:r>
      <w:proofErr w:type="gramEnd"/>
    </w:p>
    <w:p w14:paraId="5464123E" w14:textId="77777777" w:rsidR="00DC44E3" w:rsidRPr="008B2DE0" w:rsidRDefault="00DC44E3" w:rsidP="004E6F2E">
      <w:pPr>
        <w:numPr>
          <w:ilvl w:val="0"/>
          <w:numId w:val="10"/>
        </w:numPr>
        <w:spacing w:line="360" w:lineRule="auto"/>
        <w:jc w:val="both"/>
        <w:rPr>
          <w:rFonts w:cstheme="minorHAnsi"/>
          <w:sz w:val="24"/>
          <w:szCs w:val="24"/>
        </w:rPr>
      </w:pPr>
      <w:r w:rsidRPr="008B2DE0">
        <w:rPr>
          <w:rFonts w:cstheme="minorHAnsi"/>
          <w:sz w:val="24"/>
          <w:szCs w:val="24"/>
        </w:rPr>
        <w:t>Cost effectiveness</w:t>
      </w:r>
    </w:p>
    <w:p w14:paraId="0F109B06" w14:textId="77777777" w:rsidR="00DC44E3" w:rsidRPr="008B2DE0" w:rsidRDefault="00DC44E3" w:rsidP="004E6F2E">
      <w:pPr>
        <w:pStyle w:val="ListParagraph"/>
        <w:spacing w:line="360" w:lineRule="auto"/>
        <w:ind w:left="1080"/>
        <w:jc w:val="both"/>
        <w:rPr>
          <w:rFonts w:cstheme="minorHAnsi"/>
          <w:sz w:val="24"/>
          <w:szCs w:val="24"/>
        </w:rPr>
      </w:pPr>
      <w:r w:rsidRPr="008B2DE0">
        <w:rPr>
          <w:rFonts w:cstheme="minorHAnsi"/>
          <w:sz w:val="24"/>
          <w:szCs w:val="24"/>
        </w:rPr>
        <w:t xml:space="preserve">All costs must be inclusive of VAT and </w:t>
      </w:r>
      <w:proofErr w:type="gramStart"/>
      <w:r w:rsidRPr="008B2DE0">
        <w:rPr>
          <w:rFonts w:cstheme="minorHAnsi"/>
          <w:sz w:val="24"/>
          <w:szCs w:val="24"/>
        </w:rPr>
        <w:t>expenses</w:t>
      </w:r>
      <w:proofErr w:type="gramEnd"/>
    </w:p>
    <w:p w14:paraId="0B17E9A2" w14:textId="77777777" w:rsidR="00DC44E3" w:rsidRPr="008B2DE0" w:rsidRDefault="00DC44E3" w:rsidP="004E6F2E">
      <w:pPr>
        <w:pStyle w:val="ListParagraph"/>
        <w:numPr>
          <w:ilvl w:val="0"/>
          <w:numId w:val="14"/>
        </w:numPr>
        <w:spacing w:line="360" w:lineRule="auto"/>
        <w:jc w:val="both"/>
        <w:rPr>
          <w:rFonts w:cstheme="minorHAnsi"/>
          <w:sz w:val="24"/>
          <w:szCs w:val="24"/>
        </w:rPr>
      </w:pPr>
      <w:r w:rsidRPr="008B2DE0">
        <w:rPr>
          <w:rFonts w:cstheme="minorHAnsi"/>
          <w:sz w:val="24"/>
          <w:szCs w:val="24"/>
        </w:rPr>
        <w:t xml:space="preserve">Demonstrate value for </w:t>
      </w:r>
      <w:proofErr w:type="gramStart"/>
      <w:r w:rsidRPr="008B2DE0">
        <w:rPr>
          <w:rFonts w:cstheme="minorHAnsi"/>
          <w:sz w:val="24"/>
          <w:szCs w:val="24"/>
        </w:rPr>
        <w:t>money</w:t>
      </w:r>
      <w:proofErr w:type="gramEnd"/>
    </w:p>
    <w:p w14:paraId="2F6AA506" w14:textId="77777777" w:rsidR="00DC44E3" w:rsidRPr="008B2DE0" w:rsidRDefault="00DC44E3" w:rsidP="004E6F2E">
      <w:pPr>
        <w:pStyle w:val="ListParagraph"/>
        <w:numPr>
          <w:ilvl w:val="0"/>
          <w:numId w:val="14"/>
        </w:numPr>
        <w:spacing w:line="360" w:lineRule="auto"/>
        <w:jc w:val="both"/>
        <w:rPr>
          <w:rFonts w:cstheme="minorHAnsi"/>
          <w:sz w:val="24"/>
          <w:szCs w:val="24"/>
        </w:rPr>
      </w:pPr>
      <w:r w:rsidRPr="008B2DE0">
        <w:rPr>
          <w:rFonts w:cstheme="minorHAnsi"/>
          <w:sz w:val="24"/>
          <w:szCs w:val="24"/>
        </w:rPr>
        <w:t>Breakdown of costs showing the number of days required to complete the task, the number of days each person, if there is more than one person involved, will be employed on the task, the cost per day.</w:t>
      </w:r>
    </w:p>
    <w:p w14:paraId="2949A15C" w14:textId="77777777" w:rsidR="00DC44E3" w:rsidRPr="008B2DE0" w:rsidRDefault="00DC44E3" w:rsidP="004E6F2E">
      <w:pPr>
        <w:pStyle w:val="ListParagraph"/>
        <w:numPr>
          <w:ilvl w:val="0"/>
          <w:numId w:val="14"/>
        </w:numPr>
        <w:spacing w:line="360" w:lineRule="auto"/>
        <w:jc w:val="both"/>
        <w:rPr>
          <w:rFonts w:cstheme="minorHAnsi"/>
          <w:sz w:val="24"/>
          <w:szCs w:val="24"/>
        </w:rPr>
      </w:pPr>
      <w:r w:rsidRPr="008B2DE0">
        <w:rPr>
          <w:rFonts w:cstheme="minorHAnsi"/>
          <w:sz w:val="24"/>
          <w:szCs w:val="24"/>
        </w:rPr>
        <w:t xml:space="preserve">The fee quoted should include travel and subsistence </w:t>
      </w:r>
      <w:proofErr w:type="gramStart"/>
      <w:r w:rsidRPr="008B2DE0">
        <w:rPr>
          <w:rFonts w:cstheme="minorHAnsi"/>
          <w:sz w:val="24"/>
          <w:szCs w:val="24"/>
        </w:rPr>
        <w:t>costs</w:t>
      </w:r>
      <w:proofErr w:type="gramEnd"/>
    </w:p>
    <w:p w14:paraId="1230930F" w14:textId="7D117E47" w:rsidR="00DC44E3" w:rsidRPr="008B2DE0" w:rsidRDefault="00DC44E3" w:rsidP="004E6F2E">
      <w:pPr>
        <w:pStyle w:val="ListParagraph"/>
        <w:spacing w:line="360" w:lineRule="auto"/>
        <w:ind w:left="1080"/>
        <w:jc w:val="both"/>
        <w:rPr>
          <w:rFonts w:cstheme="minorHAnsi"/>
          <w:sz w:val="24"/>
          <w:szCs w:val="24"/>
        </w:rPr>
      </w:pPr>
    </w:p>
    <w:p w14:paraId="1E1CC91D" w14:textId="77777777" w:rsidR="00DC44E3" w:rsidRPr="008B2DE0" w:rsidRDefault="00DC44E3" w:rsidP="004E6F2E">
      <w:pPr>
        <w:numPr>
          <w:ilvl w:val="0"/>
          <w:numId w:val="10"/>
        </w:numPr>
        <w:spacing w:line="360" w:lineRule="auto"/>
        <w:jc w:val="both"/>
        <w:rPr>
          <w:rFonts w:cstheme="minorHAnsi"/>
          <w:sz w:val="24"/>
          <w:szCs w:val="24"/>
        </w:rPr>
      </w:pPr>
      <w:r w:rsidRPr="008B2DE0">
        <w:rPr>
          <w:rFonts w:cstheme="minorHAnsi"/>
          <w:sz w:val="24"/>
          <w:szCs w:val="24"/>
        </w:rPr>
        <w:t>Relevant experience of the designated personnel</w:t>
      </w:r>
    </w:p>
    <w:p w14:paraId="6FB4EED0" w14:textId="77777777" w:rsidR="00DC44E3" w:rsidRPr="008B2DE0" w:rsidRDefault="00DC44E3" w:rsidP="004E6F2E">
      <w:pPr>
        <w:pStyle w:val="ListParagraph"/>
        <w:numPr>
          <w:ilvl w:val="0"/>
          <w:numId w:val="14"/>
        </w:numPr>
        <w:spacing w:line="360" w:lineRule="auto"/>
        <w:rPr>
          <w:rFonts w:cstheme="minorHAnsi"/>
          <w:sz w:val="24"/>
          <w:szCs w:val="24"/>
        </w:rPr>
      </w:pPr>
      <w:r w:rsidRPr="008B2DE0">
        <w:rPr>
          <w:rFonts w:cstheme="minorHAnsi"/>
          <w:sz w:val="24"/>
          <w:szCs w:val="24"/>
        </w:rPr>
        <w:t>A demonstrated understanding and track record in the research area</w:t>
      </w:r>
    </w:p>
    <w:p w14:paraId="6909CF9E" w14:textId="60CC832D" w:rsidR="00DC44E3" w:rsidRPr="008B2DE0" w:rsidRDefault="00DC44E3" w:rsidP="004E6F2E">
      <w:pPr>
        <w:pStyle w:val="ListParagraph"/>
        <w:numPr>
          <w:ilvl w:val="0"/>
          <w:numId w:val="14"/>
        </w:numPr>
        <w:spacing w:line="360" w:lineRule="auto"/>
        <w:rPr>
          <w:rFonts w:cstheme="minorHAnsi"/>
          <w:sz w:val="24"/>
          <w:szCs w:val="24"/>
        </w:rPr>
      </w:pPr>
      <w:r w:rsidRPr="008B2DE0">
        <w:rPr>
          <w:rFonts w:cstheme="minorHAnsi"/>
          <w:sz w:val="24"/>
          <w:szCs w:val="24"/>
        </w:rPr>
        <w:t xml:space="preserve">A list of recent clients who </w:t>
      </w:r>
      <w:r w:rsidR="00E150F1" w:rsidRPr="008B2DE0">
        <w:rPr>
          <w:rFonts w:cstheme="minorHAnsi"/>
          <w:sz w:val="24"/>
          <w:szCs w:val="24"/>
        </w:rPr>
        <w:t xml:space="preserve">you carried out relevant work for </w:t>
      </w:r>
      <w:r w:rsidRPr="008B2DE0">
        <w:rPr>
          <w:rFonts w:cstheme="minorHAnsi"/>
          <w:sz w:val="24"/>
          <w:szCs w:val="24"/>
        </w:rPr>
        <w:t>may be contracted for references in relation to this tender.</w:t>
      </w:r>
    </w:p>
    <w:p w14:paraId="2D8702A9" w14:textId="0B818175" w:rsidR="00DC44E3" w:rsidRPr="008B2DE0" w:rsidRDefault="00DC44E3" w:rsidP="004E6F2E">
      <w:pPr>
        <w:pStyle w:val="ListParagraph"/>
        <w:spacing w:line="360" w:lineRule="auto"/>
        <w:ind w:left="1080"/>
        <w:jc w:val="both"/>
        <w:rPr>
          <w:rFonts w:cstheme="minorHAnsi"/>
          <w:sz w:val="24"/>
          <w:szCs w:val="24"/>
        </w:rPr>
      </w:pPr>
    </w:p>
    <w:p w14:paraId="515C2949" w14:textId="77777777" w:rsidR="00DC44E3" w:rsidRPr="008B2DE0" w:rsidRDefault="00DC44E3" w:rsidP="004E6F2E">
      <w:pPr>
        <w:numPr>
          <w:ilvl w:val="0"/>
          <w:numId w:val="10"/>
        </w:numPr>
        <w:spacing w:line="360" w:lineRule="auto"/>
        <w:jc w:val="both"/>
        <w:rPr>
          <w:rFonts w:cstheme="minorHAnsi"/>
          <w:sz w:val="24"/>
          <w:szCs w:val="24"/>
        </w:rPr>
      </w:pPr>
      <w:r w:rsidRPr="008B2DE0">
        <w:rPr>
          <w:rFonts w:cstheme="minorHAnsi"/>
          <w:sz w:val="24"/>
          <w:szCs w:val="24"/>
        </w:rPr>
        <w:t>Timeframe for completion</w:t>
      </w:r>
    </w:p>
    <w:p w14:paraId="63FBBC56" w14:textId="41114E1E" w:rsidR="00DC44E3" w:rsidRPr="008B2DE0" w:rsidRDefault="00DC44E3" w:rsidP="004E6F2E">
      <w:pPr>
        <w:pStyle w:val="ListParagraph"/>
        <w:numPr>
          <w:ilvl w:val="0"/>
          <w:numId w:val="14"/>
        </w:numPr>
        <w:spacing w:line="360" w:lineRule="auto"/>
        <w:jc w:val="both"/>
        <w:rPr>
          <w:rFonts w:cstheme="minorHAnsi"/>
          <w:sz w:val="24"/>
          <w:szCs w:val="24"/>
        </w:rPr>
      </w:pPr>
      <w:r w:rsidRPr="008B2DE0">
        <w:rPr>
          <w:rFonts w:cstheme="minorHAnsi"/>
          <w:sz w:val="24"/>
          <w:szCs w:val="24"/>
        </w:rPr>
        <w:t xml:space="preserve">A demonstrated understanding and awareness of the requirements of the project and confirmation of the ability to meet the timeframe of the </w:t>
      </w:r>
      <w:proofErr w:type="gramStart"/>
      <w:r w:rsidRPr="008B2DE0">
        <w:rPr>
          <w:rFonts w:cstheme="minorHAnsi"/>
          <w:sz w:val="24"/>
          <w:szCs w:val="24"/>
        </w:rPr>
        <w:t>project</w:t>
      </w:r>
      <w:proofErr w:type="gramEnd"/>
    </w:p>
    <w:p w14:paraId="0F750DDA" w14:textId="02D3FD30" w:rsidR="00DC44E3" w:rsidRPr="008B2DE0" w:rsidRDefault="00DC44E3" w:rsidP="004E6F2E">
      <w:pPr>
        <w:spacing w:line="360" w:lineRule="auto"/>
        <w:jc w:val="both"/>
        <w:rPr>
          <w:rFonts w:cstheme="minorHAnsi"/>
          <w:sz w:val="24"/>
          <w:szCs w:val="24"/>
        </w:rPr>
      </w:pPr>
      <w:r w:rsidRPr="1B37C3A2">
        <w:rPr>
          <w:sz w:val="24"/>
          <w:szCs w:val="24"/>
        </w:rPr>
        <w:t xml:space="preserve">Only those tenders, who meet the qualifying criteria, will be eligible for inclusion in the award process. Tenderers are advised that they may be required to make a formal presentation of their proposal.  </w:t>
      </w:r>
    </w:p>
    <w:p w14:paraId="7404BF91" w14:textId="5713A657" w:rsidR="00DD4C82" w:rsidRPr="008B2DE0" w:rsidRDefault="26A30EA0" w:rsidP="004E6F2E">
      <w:pPr>
        <w:spacing w:line="360" w:lineRule="auto"/>
        <w:rPr>
          <w:rFonts w:ascii="Calibri" w:eastAsia="Calibri" w:hAnsi="Calibri" w:cs="Calibri"/>
          <w:b/>
          <w:bCs/>
          <w:sz w:val="24"/>
          <w:szCs w:val="24"/>
          <w:lang w:val="en"/>
        </w:rPr>
      </w:pPr>
      <w:r w:rsidRPr="1B37C3A2">
        <w:rPr>
          <w:rFonts w:ascii="Calibri" w:eastAsia="Calibri" w:hAnsi="Calibri" w:cs="Calibri"/>
          <w:b/>
          <w:bCs/>
          <w:sz w:val="24"/>
          <w:szCs w:val="24"/>
          <w:lang w:val="en"/>
        </w:rPr>
        <w:t>Evaluation of Tenders</w:t>
      </w:r>
    </w:p>
    <w:p w14:paraId="5E685F96" w14:textId="13D24ED7" w:rsidR="00DD4C82" w:rsidRPr="008B2DE0" w:rsidRDefault="26A30EA0" w:rsidP="004E6F2E">
      <w:pPr>
        <w:spacing w:line="360" w:lineRule="auto"/>
      </w:pPr>
      <w:r w:rsidRPr="1B37C3A2">
        <w:rPr>
          <w:rFonts w:ascii="Calibri" w:eastAsia="Calibri" w:hAnsi="Calibri" w:cs="Calibri"/>
          <w:sz w:val="24"/>
          <w:szCs w:val="24"/>
          <w:lang w:val="en"/>
        </w:rPr>
        <w:t>Tenders will be evaluated initially with reference to the following qualification criteria:</w:t>
      </w:r>
    </w:p>
    <w:p w14:paraId="00C09BDB" w14:textId="7416EC6D" w:rsidR="00DD4C82" w:rsidRPr="008B2DE0" w:rsidRDefault="26A30EA0" w:rsidP="004E6F2E">
      <w:pPr>
        <w:pStyle w:val="ListParagraph"/>
        <w:numPr>
          <w:ilvl w:val="0"/>
          <w:numId w:val="15"/>
        </w:numPr>
        <w:spacing w:after="0" w:line="360" w:lineRule="auto"/>
        <w:rPr>
          <w:rFonts w:ascii="Calibri" w:eastAsia="Calibri" w:hAnsi="Calibri" w:cs="Calibri"/>
          <w:color w:val="000000" w:themeColor="text1"/>
          <w:sz w:val="24"/>
          <w:szCs w:val="24"/>
          <w:lang w:val="en"/>
        </w:rPr>
      </w:pPr>
      <w:r w:rsidRPr="1B37C3A2">
        <w:rPr>
          <w:rFonts w:ascii="Calibri" w:eastAsia="Calibri" w:hAnsi="Calibri" w:cs="Calibri"/>
          <w:color w:val="000000" w:themeColor="text1"/>
          <w:sz w:val="24"/>
          <w:szCs w:val="24"/>
          <w:lang w:val="en"/>
        </w:rPr>
        <w:t>Completeness of tender documentation</w:t>
      </w:r>
    </w:p>
    <w:p w14:paraId="0EB60AA9" w14:textId="6D4238C7" w:rsidR="00DD4C82" w:rsidRPr="008B2DE0" w:rsidRDefault="26A30EA0" w:rsidP="004E6F2E">
      <w:pPr>
        <w:pStyle w:val="ListParagraph"/>
        <w:numPr>
          <w:ilvl w:val="0"/>
          <w:numId w:val="15"/>
        </w:numPr>
        <w:spacing w:after="0" w:line="360" w:lineRule="auto"/>
        <w:rPr>
          <w:rFonts w:ascii="Calibri" w:eastAsia="Calibri" w:hAnsi="Calibri" w:cs="Calibri"/>
          <w:color w:val="000000" w:themeColor="text1"/>
          <w:sz w:val="24"/>
          <w:szCs w:val="24"/>
          <w:lang w:val="en"/>
        </w:rPr>
      </w:pPr>
      <w:r w:rsidRPr="1B37C3A2">
        <w:rPr>
          <w:rFonts w:ascii="Calibri" w:eastAsia="Calibri" w:hAnsi="Calibri" w:cs="Calibri"/>
          <w:color w:val="000000" w:themeColor="text1"/>
          <w:sz w:val="24"/>
          <w:szCs w:val="24"/>
          <w:lang w:val="en"/>
        </w:rPr>
        <w:t>Stated ability of tenderer to meet the requirements of the Invitation to Tender</w:t>
      </w:r>
    </w:p>
    <w:p w14:paraId="52DE01B5" w14:textId="09D4AF8F" w:rsidR="00DD4C82" w:rsidRPr="008B2DE0" w:rsidRDefault="26A30EA0" w:rsidP="004E6F2E">
      <w:pPr>
        <w:spacing w:line="360" w:lineRule="auto"/>
      </w:pPr>
      <w:r w:rsidRPr="1B37C3A2">
        <w:rPr>
          <w:rFonts w:ascii="Calibri" w:eastAsia="Calibri" w:hAnsi="Calibri" w:cs="Calibri"/>
          <w:sz w:val="24"/>
          <w:szCs w:val="24"/>
          <w:lang w:val="en"/>
        </w:rPr>
        <w:t>Only those tenders, who meet both qualifying criteria, will be eligible for inclusion in the award process.</w:t>
      </w:r>
    </w:p>
    <w:p w14:paraId="7D836F67" w14:textId="0EE5B99A" w:rsidR="00DD4C82" w:rsidRPr="008B2DE0" w:rsidRDefault="26A30EA0" w:rsidP="004E6F2E">
      <w:pPr>
        <w:spacing w:line="360" w:lineRule="auto"/>
      </w:pPr>
      <w:r w:rsidRPr="1B37C3A2">
        <w:rPr>
          <w:rFonts w:ascii="Calibri" w:eastAsia="Calibri" w:hAnsi="Calibri" w:cs="Calibri"/>
          <w:sz w:val="24"/>
          <w:szCs w:val="24"/>
          <w:lang w:val="en"/>
        </w:rPr>
        <w:t>The contract will be awarded from the qualifying tenders based on the most economically advantageous tender applying the following award criteria, not necessarily in this order:</w:t>
      </w:r>
    </w:p>
    <w:p w14:paraId="15362680" w14:textId="57387363" w:rsidR="00DD4C82" w:rsidRPr="008B2DE0" w:rsidRDefault="26A30EA0" w:rsidP="004E6F2E">
      <w:pPr>
        <w:pStyle w:val="ListParagraph"/>
        <w:numPr>
          <w:ilvl w:val="0"/>
          <w:numId w:val="15"/>
        </w:numPr>
        <w:spacing w:after="0" w:line="360" w:lineRule="auto"/>
        <w:rPr>
          <w:rFonts w:ascii="Calibri" w:eastAsia="Calibri" w:hAnsi="Calibri" w:cs="Calibri"/>
          <w:sz w:val="24"/>
          <w:szCs w:val="24"/>
          <w:lang w:val="en"/>
        </w:rPr>
      </w:pPr>
      <w:r w:rsidRPr="1B37C3A2">
        <w:rPr>
          <w:rFonts w:ascii="Calibri" w:eastAsia="Calibri" w:hAnsi="Calibri" w:cs="Calibri"/>
          <w:sz w:val="24"/>
          <w:szCs w:val="24"/>
          <w:lang w:val="en"/>
        </w:rPr>
        <w:t>Understanding of the project</w:t>
      </w:r>
    </w:p>
    <w:p w14:paraId="04C1FA01" w14:textId="1F6268C1" w:rsidR="00DD4C82" w:rsidRPr="008B2DE0" w:rsidRDefault="26A30EA0" w:rsidP="004E6F2E">
      <w:pPr>
        <w:pStyle w:val="ListParagraph"/>
        <w:numPr>
          <w:ilvl w:val="0"/>
          <w:numId w:val="15"/>
        </w:numPr>
        <w:spacing w:after="0" w:line="360" w:lineRule="auto"/>
        <w:rPr>
          <w:rFonts w:ascii="Calibri" w:eastAsia="Calibri" w:hAnsi="Calibri" w:cs="Calibri"/>
          <w:sz w:val="24"/>
          <w:szCs w:val="24"/>
          <w:lang w:val="en"/>
        </w:rPr>
      </w:pPr>
      <w:r w:rsidRPr="1B37C3A2">
        <w:rPr>
          <w:rFonts w:ascii="Calibri" w:eastAsia="Calibri" w:hAnsi="Calibri" w:cs="Calibri"/>
          <w:sz w:val="24"/>
          <w:szCs w:val="24"/>
          <w:lang w:val="en"/>
        </w:rPr>
        <w:t>Cost Effectiveness</w:t>
      </w:r>
    </w:p>
    <w:p w14:paraId="7C326098" w14:textId="0D190534" w:rsidR="00DD4C82" w:rsidRPr="008B2DE0" w:rsidRDefault="26A30EA0" w:rsidP="004E6F2E">
      <w:pPr>
        <w:pStyle w:val="ListParagraph"/>
        <w:numPr>
          <w:ilvl w:val="0"/>
          <w:numId w:val="15"/>
        </w:numPr>
        <w:spacing w:after="0" w:line="360" w:lineRule="auto"/>
        <w:rPr>
          <w:rFonts w:ascii="Calibri" w:eastAsia="Calibri" w:hAnsi="Calibri" w:cs="Calibri"/>
          <w:sz w:val="24"/>
          <w:szCs w:val="24"/>
          <w:lang w:val="en"/>
        </w:rPr>
      </w:pPr>
      <w:r w:rsidRPr="1B37C3A2">
        <w:rPr>
          <w:rFonts w:ascii="Calibri" w:eastAsia="Calibri" w:hAnsi="Calibri" w:cs="Calibri"/>
          <w:sz w:val="24"/>
          <w:szCs w:val="24"/>
          <w:lang w:val="en"/>
        </w:rPr>
        <w:t>Relevant experience of the designated personnel</w:t>
      </w:r>
    </w:p>
    <w:p w14:paraId="6E58280C" w14:textId="26AF5221" w:rsidR="00DD4C82" w:rsidRPr="008B2DE0" w:rsidRDefault="26A30EA0" w:rsidP="004E6F2E">
      <w:pPr>
        <w:pStyle w:val="ListParagraph"/>
        <w:numPr>
          <w:ilvl w:val="0"/>
          <w:numId w:val="15"/>
        </w:numPr>
        <w:spacing w:after="0" w:line="360" w:lineRule="auto"/>
        <w:rPr>
          <w:rFonts w:ascii="Calibri" w:eastAsia="Calibri" w:hAnsi="Calibri" w:cs="Calibri"/>
          <w:sz w:val="24"/>
          <w:szCs w:val="24"/>
          <w:lang w:val="en"/>
        </w:rPr>
      </w:pPr>
      <w:r w:rsidRPr="1B37C3A2">
        <w:rPr>
          <w:rFonts w:ascii="Calibri" w:eastAsia="Calibri" w:hAnsi="Calibri" w:cs="Calibri"/>
          <w:sz w:val="24"/>
          <w:szCs w:val="24"/>
          <w:lang w:val="en"/>
        </w:rPr>
        <w:t>Timeframe for completion</w:t>
      </w:r>
    </w:p>
    <w:p w14:paraId="520585C3" w14:textId="0128DB78" w:rsidR="00DD4C82" w:rsidRPr="008B2DE0" w:rsidRDefault="00DD4C82" w:rsidP="004E6F2E">
      <w:pPr>
        <w:spacing w:after="0" w:line="360" w:lineRule="auto"/>
        <w:rPr>
          <w:rFonts w:ascii="Calibri" w:eastAsia="Calibri" w:hAnsi="Calibri" w:cs="Calibri"/>
          <w:sz w:val="24"/>
          <w:szCs w:val="24"/>
          <w:lang w:val="en"/>
        </w:rPr>
      </w:pPr>
    </w:p>
    <w:p w14:paraId="27D16BAC" w14:textId="7CF6D2A3" w:rsidR="00DD4C82" w:rsidRPr="008B2DE0" w:rsidRDefault="26A30EA0" w:rsidP="004E6F2E">
      <w:pPr>
        <w:spacing w:after="0" w:line="360" w:lineRule="auto"/>
        <w:rPr>
          <w:rFonts w:ascii="Calibri" w:eastAsia="Calibri" w:hAnsi="Calibri" w:cs="Calibri"/>
          <w:sz w:val="24"/>
          <w:szCs w:val="24"/>
          <w:lang w:val="en"/>
        </w:rPr>
      </w:pPr>
      <w:r w:rsidRPr="1B37C3A2">
        <w:rPr>
          <w:rFonts w:ascii="Calibri" w:eastAsia="Calibri" w:hAnsi="Calibri" w:cs="Calibri"/>
          <w:sz w:val="24"/>
          <w:szCs w:val="24"/>
          <w:lang w:val="en"/>
        </w:rPr>
        <w:t>Tenderers are advised that they may be required to make a formal presentation of their proposal.</w:t>
      </w:r>
    </w:p>
    <w:p w14:paraId="224DE113" w14:textId="79282274" w:rsidR="00DD4C82" w:rsidRPr="008B2DE0" w:rsidRDefault="00926885" w:rsidP="004E6F2E">
      <w:pPr>
        <w:pStyle w:val="Heading1"/>
        <w:spacing w:line="360" w:lineRule="auto"/>
        <w:rPr>
          <w:rFonts w:asciiTheme="minorHAnsi" w:eastAsia="Times New Roman" w:hAnsiTheme="minorHAnsi" w:cstheme="minorBidi"/>
          <w:color w:val="auto"/>
          <w:sz w:val="24"/>
          <w:szCs w:val="24"/>
          <w:lang w:val="en" w:eastAsia="en-IE"/>
        </w:rPr>
      </w:pPr>
      <w:proofErr w:type="gramStart"/>
      <w:r w:rsidRPr="1B37C3A2">
        <w:rPr>
          <w:rFonts w:asciiTheme="minorHAnsi" w:eastAsia="Times New Roman" w:hAnsiTheme="minorHAnsi" w:cstheme="minorBidi"/>
          <w:color w:val="auto"/>
          <w:sz w:val="24"/>
          <w:szCs w:val="24"/>
          <w:lang w:val="en" w:eastAsia="en-IE"/>
        </w:rPr>
        <w:lastRenderedPageBreak/>
        <w:t>Time-</w:t>
      </w:r>
      <w:r w:rsidR="00A4494F" w:rsidRPr="1B37C3A2">
        <w:rPr>
          <w:rFonts w:asciiTheme="minorHAnsi" w:eastAsia="Times New Roman" w:hAnsiTheme="minorHAnsi" w:cstheme="minorBidi"/>
          <w:color w:val="auto"/>
          <w:sz w:val="24"/>
          <w:szCs w:val="24"/>
          <w:lang w:val="en" w:eastAsia="en-IE"/>
        </w:rPr>
        <w:t>frame</w:t>
      </w:r>
      <w:proofErr w:type="gramEnd"/>
    </w:p>
    <w:p w14:paraId="461E03EC" w14:textId="6E0AA3B4" w:rsidR="00A4494F" w:rsidRPr="008B2DE0" w:rsidRDefault="00A4494F" w:rsidP="004E6F2E">
      <w:pPr>
        <w:pStyle w:val="ListParagraph"/>
        <w:numPr>
          <w:ilvl w:val="0"/>
          <w:numId w:val="3"/>
        </w:numPr>
        <w:spacing w:after="120" w:line="360" w:lineRule="auto"/>
        <w:ind w:left="714" w:hanging="357"/>
        <w:jc w:val="both"/>
        <w:rPr>
          <w:rFonts w:eastAsia="Times New Roman"/>
          <w:sz w:val="24"/>
          <w:szCs w:val="24"/>
          <w:highlight w:val="yellow"/>
          <w:lang w:val="en" w:eastAsia="en-IE"/>
        </w:rPr>
      </w:pPr>
      <w:r w:rsidRPr="1B37C3A2">
        <w:rPr>
          <w:rFonts w:eastAsia="Times New Roman"/>
          <w:sz w:val="24"/>
          <w:szCs w:val="24"/>
          <w:lang w:val="en" w:eastAsia="en-IE"/>
        </w:rPr>
        <w:t>Tender to be submitted by</w:t>
      </w:r>
      <w:r w:rsidR="00DD4C82" w:rsidRPr="1B37C3A2">
        <w:rPr>
          <w:rFonts w:eastAsia="Times New Roman"/>
          <w:sz w:val="24"/>
          <w:szCs w:val="24"/>
          <w:lang w:val="en" w:eastAsia="en-IE"/>
        </w:rPr>
        <w:t xml:space="preserve"> </w:t>
      </w:r>
      <w:r w:rsidR="00934329" w:rsidRPr="1B37C3A2">
        <w:rPr>
          <w:rFonts w:eastAsia="Times New Roman"/>
          <w:sz w:val="24"/>
          <w:szCs w:val="24"/>
          <w:lang w:val="en" w:eastAsia="en-IE"/>
        </w:rPr>
        <w:t xml:space="preserve">5pm on </w:t>
      </w:r>
      <w:r w:rsidR="3AC780C0" w:rsidRPr="1B37C3A2">
        <w:rPr>
          <w:rFonts w:eastAsia="Times New Roman"/>
          <w:sz w:val="24"/>
          <w:szCs w:val="24"/>
          <w:lang w:val="en" w:eastAsia="en-IE"/>
        </w:rPr>
        <w:t>Monday 15</w:t>
      </w:r>
      <w:r w:rsidR="3AC780C0" w:rsidRPr="1B37C3A2">
        <w:rPr>
          <w:rFonts w:eastAsia="Times New Roman"/>
          <w:sz w:val="24"/>
          <w:szCs w:val="24"/>
          <w:vertAlign w:val="superscript"/>
          <w:lang w:val="en" w:eastAsia="en-IE"/>
        </w:rPr>
        <w:t>th</w:t>
      </w:r>
      <w:r w:rsidR="3AC780C0" w:rsidRPr="1B37C3A2">
        <w:rPr>
          <w:rFonts w:eastAsia="Times New Roman"/>
          <w:sz w:val="24"/>
          <w:szCs w:val="24"/>
          <w:lang w:val="en" w:eastAsia="en-IE"/>
        </w:rPr>
        <w:t xml:space="preserve"> January</w:t>
      </w:r>
      <w:r w:rsidR="00A13C05" w:rsidRPr="1B37C3A2">
        <w:rPr>
          <w:rFonts w:eastAsia="Times New Roman"/>
          <w:sz w:val="24"/>
          <w:szCs w:val="24"/>
          <w:lang w:val="en" w:eastAsia="en-IE"/>
        </w:rPr>
        <w:t xml:space="preserve"> 202</w:t>
      </w:r>
      <w:r w:rsidR="392BB05F" w:rsidRPr="1B37C3A2">
        <w:rPr>
          <w:rFonts w:eastAsia="Times New Roman"/>
          <w:sz w:val="24"/>
          <w:szCs w:val="24"/>
          <w:lang w:val="en" w:eastAsia="en-IE"/>
        </w:rPr>
        <w:t>4</w:t>
      </w:r>
    </w:p>
    <w:p w14:paraId="088955D8" w14:textId="6F292434" w:rsidR="00A4494F" w:rsidRPr="008B2DE0" w:rsidRDefault="00A4494F" w:rsidP="004E6F2E">
      <w:pPr>
        <w:pStyle w:val="ListParagraph"/>
        <w:numPr>
          <w:ilvl w:val="0"/>
          <w:numId w:val="3"/>
        </w:numPr>
        <w:spacing w:after="120" w:line="360" w:lineRule="auto"/>
        <w:ind w:left="714" w:hanging="357"/>
        <w:contextualSpacing w:val="0"/>
        <w:jc w:val="both"/>
        <w:rPr>
          <w:rFonts w:eastAsia="Times New Roman" w:cstheme="minorHAnsi"/>
          <w:sz w:val="24"/>
          <w:szCs w:val="24"/>
          <w:lang w:val="en" w:eastAsia="en-IE"/>
        </w:rPr>
      </w:pPr>
      <w:r w:rsidRPr="008B2DE0">
        <w:rPr>
          <w:rFonts w:eastAsia="Times New Roman" w:cstheme="minorHAnsi"/>
          <w:sz w:val="24"/>
          <w:szCs w:val="24"/>
          <w:lang w:val="en" w:eastAsia="en-IE"/>
        </w:rPr>
        <w:t xml:space="preserve">Notice of award of tender by </w:t>
      </w:r>
      <w:r w:rsidR="00A13C05">
        <w:rPr>
          <w:rFonts w:eastAsia="Times New Roman" w:cstheme="minorHAnsi"/>
          <w:sz w:val="24"/>
          <w:szCs w:val="24"/>
          <w:lang w:val="en" w:eastAsia="en-IE"/>
        </w:rPr>
        <w:t>1</w:t>
      </w:r>
      <w:r w:rsidR="00A13C05" w:rsidRPr="00A13C05">
        <w:rPr>
          <w:rFonts w:eastAsia="Times New Roman" w:cstheme="minorHAnsi"/>
          <w:sz w:val="24"/>
          <w:szCs w:val="24"/>
          <w:vertAlign w:val="superscript"/>
          <w:lang w:val="en" w:eastAsia="en-IE"/>
        </w:rPr>
        <w:t>st</w:t>
      </w:r>
      <w:r w:rsidR="00A13C05">
        <w:rPr>
          <w:rFonts w:eastAsia="Times New Roman" w:cstheme="minorHAnsi"/>
          <w:sz w:val="24"/>
          <w:szCs w:val="24"/>
          <w:lang w:val="en" w:eastAsia="en-IE"/>
        </w:rPr>
        <w:t xml:space="preserve"> February 202</w:t>
      </w:r>
      <w:r w:rsidR="00397AB5">
        <w:rPr>
          <w:rFonts w:eastAsia="Times New Roman" w:cstheme="minorHAnsi"/>
          <w:sz w:val="24"/>
          <w:szCs w:val="24"/>
          <w:lang w:val="en" w:eastAsia="en-IE"/>
        </w:rPr>
        <w:t>4</w:t>
      </w:r>
    </w:p>
    <w:p w14:paraId="17AF0288" w14:textId="7E8C8076" w:rsidR="007C2FB9" w:rsidRPr="008B2DE0" w:rsidRDefault="00A4494F" w:rsidP="004E6F2E">
      <w:pPr>
        <w:pStyle w:val="ListParagraph"/>
        <w:numPr>
          <w:ilvl w:val="0"/>
          <w:numId w:val="3"/>
        </w:numPr>
        <w:spacing w:after="120" w:line="360" w:lineRule="auto"/>
        <w:ind w:left="714" w:hanging="357"/>
        <w:contextualSpacing w:val="0"/>
        <w:jc w:val="both"/>
        <w:rPr>
          <w:rFonts w:eastAsia="Times New Roman" w:cstheme="minorHAnsi"/>
          <w:sz w:val="24"/>
          <w:szCs w:val="24"/>
          <w:lang w:val="en" w:eastAsia="en-IE"/>
        </w:rPr>
      </w:pPr>
      <w:r w:rsidRPr="008B2DE0">
        <w:rPr>
          <w:rFonts w:eastAsia="Times New Roman" w:cstheme="minorHAnsi"/>
          <w:sz w:val="24"/>
          <w:szCs w:val="24"/>
          <w:lang w:val="en" w:eastAsia="en-IE"/>
        </w:rPr>
        <w:t xml:space="preserve">Research report to be completed by </w:t>
      </w:r>
      <w:r w:rsidR="00621578">
        <w:rPr>
          <w:rFonts w:eastAsia="Times New Roman" w:cstheme="minorHAnsi"/>
          <w:sz w:val="24"/>
          <w:szCs w:val="24"/>
          <w:lang w:val="en" w:eastAsia="en-IE"/>
        </w:rPr>
        <w:t>30</w:t>
      </w:r>
      <w:r w:rsidR="00621578" w:rsidRPr="00621578">
        <w:rPr>
          <w:rFonts w:eastAsia="Times New Roman" w:cstheme="minorHAnsi"/>
          <w:sz w:val="24"/>
          <w:szCs w:val="24"/>
          <w:vertAlign w:val="superscript"/>
          <w:lang w:val="en" w:eastAsia="en-IE"/>
        </w:rPr>
        <w:t>th</w:t>
      </w:r>
      <w:r w:rsidR="00621578">
        <w:rPr>
          <w:rFonts w:eastAsia="Times New Roman" w:cstheme="minorHAnsi"/>
          <w:sz w:val="24"/>
          <w:szCs w:val="24"/>
          <w:lang w:val="en" w:eastAsia="en-IE"/>
        </w:rPr>
        <w:t xml:space="preserve"> March 202</w:t>
      </w:r>
      <w:r w:rsidR="00397AB5">
        <w:rPr>
          <w:rFonts w:eastAsia="Times New Roman" w:cstheme="minorHAnsi"/>
          <w:sz w:val="24"/>
          <w:szCs w:val="24"/>
          <w:lang w:val="en" w:eastAsia="en-IE"/>
        </w:rPr>
        <w:t>4</w:t>
      </w:r>
    </w:p>
    <w:p w14:paraId="3DDC3481" w14:textId="77777777" w:rsidR="00A4494F" w:rsidRPr="008B2DE0" w:rsidRDefault="00A4494F" w:rsidP="004E6F2E">
      <w:pPr>
        <w:pStyle w:val="Heading1"/>
        <w:spacing w:line="360" w:lineRule="auto"/>
        <w:jc w:val="both"/>
        <w:rPr>
          <w:rFonts w:asciiTheme="minorHAnsi" w:eastAsia="Arial Unicode MS" w:hAnsiTheme="minorHAnsi" w:cstheme="minorHAnsi"/>
          <w:color w:val="auto"/>
          <w:sz w:val="24"/>
          <w:szCs w:val="24"/>
        </w:rPr>
      </w:pPr>
      <w:r w:rsidRPr="008B2DE0">
        <w:rPr>
          <w:rFonts w:asciiTheme="minorHAnsi" w:eastAsia="Arial Unicode MS" w:hAnsiTheme="minorHAnsi" w:cstheme="minorHAnsi"/>
          <w:color w:val="auto"/>
          <w:sz w:val="24"/>
          <w:szCs w:val="24"/>
        </w:rPr>
        <w:t>Conditions of Tender</w:t>
      </w:r>
    </w:p>
    <w:p w14:paraId="43D70105" w14:textId="65149D9C" w:rsidR="00A4494F" w:rsidRPr="008B2DE0" w:rsidRDefault="00A4494F" w:rsidP="004E6F2E">
      <w:pPr>
        <w:numPr>
          <w:ilvl w:val="0"/>
          <w:numId w:val="1"/>
        </w:numPr>
        <w:spacing w:after="0" w:line="360" w:lineRule="auto"/>
        <w:ind w:left="360"/>
        <w:contextualSpacing/>
        <w:jc w:val="both"/>
        <w:outlineLvl w:val="0"/>
        <w:rPr>
          <w:rFonts w:eastAsia="Arial Unicode MS"/>
          <w:color w:val="000000"/>
          <w:sz w:val="24"/>
          <w:szCs w:val="24"/>
        </w:rPr>
      </w:pPr>
      <w:r w:rsidRPr="1B37C3A2">
        <w:rPr>
          <w:rFonts w:eastAsia="Arial Unicode MS"/>
          <w:color w:val="000000" w:themeColor="text1"/>
          <w:sz w:val="24"/>
          <w:szCs w:val="24"/>
        </w:rPr>
        <w:t>NW</w:t>
      </w:r>
      <w:r w:rsidR="2A579D99" w:rsidRPr="1B37C3A2">
        <w:rPr>
          <w:rFonts w:eastAsia="Arial Unicode MS"/>
          <w:color w:val="000000" w:themeColor="text1"/>
          <w:sz w:val="24"/>
          <w:szCs w:val="24"/>
        </w:rPr>
        <w:t>C</w:t>
      </w:r>
      <w:r w:rsidRPr="1B37C3A2">
        <w:rPr>
          <w:rFonts w:eastAsia="Arial Unicode MS"/>
          <w:color w:val="000000" w:themeColor="text1"/>
          <w:sz w:val="24"/>
          <w:szCs w:val="24"/>
        </w:rPr>
        <w:t xml:space="preserve"> reserves the right not to award a contract </w:t>
      </w:r>
      <w:proofErr w:type="gramStart"/>
      <w:r w:rsidRPr="1B37C3A2">
        <w:rPr>
          <w:rFonts w:eastAsia="Arial Unicode MS"/>
          <w:color w:val="000000" w:themeColor="text1"/>
          <w:sz w:val="24"/>
          <w:szCs w:val="24"/>
        </w:rPr>
        <w:t>in the event that</w:t>
      </w:r>
      <w:proofErr w:type="gramEnd"/>
      <w:r w:rsidRPr="1B37C3A2">
        <w:rPr>
          <w:rFonts w:eastAsia="Arial Unicode MS"/>
          <w:color w:val="000000" w:themeColor="text1"/>
          <w:sz w:val="24"/>
          <w:szCs w:val="24"/>
        </w:rPr>
        <w:t xml:space="preserve"> no proposal is deemed to be suitable.  </w:t>
      </w:r>
    </w:p>
    <w:p w14:paraId="2A4EF396" w14:textId="38E3738F"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olor w:val="000000"/>
          <w:sz w:val="24"/>
          <w:szCs w:val="24"/>
        </w:rPr>
      </w:pPr>
      <w:r w:rsidRPr="552082A4">
        <w:rPr>
          <w:rFonts w:eastAsia="Arial Unicode MS"/>
          <w:color w:val="000000" w:themeColor="text1"/>
          <w:sz w:val="24"/>
          <w:szCs w:val="24"/>
        </w:rPr>
        <w:t>NWC requires that researchers will treat all information provided pursuant to this invitation to tender in strict confidence.</w:t>
      </w:r>
    </w:p>
    <w:p w14:paraId="31E38202" w14:textId="045A09A1"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olor w:val="000000"/>
          <w:sz w:val="24"/>
          <w:szCs w:val="24"/>
        </w:rPr>
      </w:pPr>
      <w:r w:rsidRPr="552082A4">
        <w:rPr>
          <w:rFonts w:eastAsia="Arial Unicode MS"/>
          <w:color w:val="000000" w:themeColor="text1"/>
          <w:sz w:val="24"/>
          <w:szCs w:val="24"/>
        </w:rPr>
        <w:t>Information supplied by tenderers will be treated as contractually binding. However, NWC reserves the right to seek clarification of any such information.</w:t>
      </w:r>
    </w:p>
    <w:p w14:paraId="7FFF4942" w14:textId="50F18CD5"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olor w:val="000000"/>
          <w:sz w:val="24"/>
          <w:szCs w:val="24"/>
        </w:rPr>
      </w:pPr>
      <w:r w:rsidRPr="552082A4">
        <w:rPr>
          <w:rFonts w:eastAsia="Arial Unicode MS"/>
          <w:color w:val="000000" w:themeColor="text1"/>
          <w:sz w:val="24"/>
          <w:szCs w:val="24"/>
        </w:rPr>
        <w:t xml:space="preserve">All material gathered and all outputs arising out of the proposed contract will remain the sole property of the NWC. </w:t>
      </w:r>
      <w:r w:rsidRPr="552082A4">
        <w:rPr>
          <w:rFonts w:eastAsia="Arial Unicode MS"/>
          <w:b/>
          <w:bCs/>
          <w:color w:val="000000" w:themeColor="text1"/>
          <w:sz w:val="24"/>
          <w:szCs w:val="24"/>
        </w:rPr>
        <w:t xml:space="preserve">Tenderers must agree to this condition in their proposals. </w:t>
      </w:r>
      <w:r w:rsidRPr="552082A4">
        <w:rPr>
          <w:rFonts w:eastAsia="Arial Unicode MS"/>
          <w:color w:val="000000" w:themeColor="text1"/>
          <w:sz w:val="24"/>
          <w:szCs w:val="24"/>
        </w:rPr>
        <w:t xml:space="preserve">All information and knowledge acquired </w:t>
      </w:r>
      <w:proofErr w:type="gramStart"/>
      <w:r w:rsidRPr="552082A4">
        <w:rPr>
          <w:rFonts w:eastAsia="Arial Unicode MS"/>
          <w:color w:val="000000" w:themeColor="text1"/>
          <w:sz w:val="24"/>
          <w:szCs w:val="24"/>
        </w:rPr>
        <w:t>in the course of</w:t>
      </w:r>
      <w:proofErr w:type="gramEnd"/>
      <w:r w:rsidRPr="552082A4">
        <w:rPr>
          <w:rFonts w:eastAsia="Arial Unicode MS"/>
          <w:color w:val="000000" w:themeColor="text1"/>
          <w:sz w:val="24"/>
          <w:szCs w:val="24"/>
        </w:rPr>
        <w:t xml:space="preserve"> the research will be treated as confidential and should not be divulged to any unauthorised person or used for any purpose whatsoever without the prior approval of the NWC. </w:t>
      </w:r>
    </w:p>
    <w:p w14:paraId="7FAA7490" w14:textId="2FE511AD"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olor w:val="000000"/>
          <w:sz w:val="24"/>
          <w:szCs w:val="24"/>
        </w:rPr>
      </w:pPr>
      <w:r w:rsidRPr="552082A4">
        <w:rPr>
          <w:rFonts w:eastAsia="Arial Unicode MS"/>
          <w:color w:val="000000" w:themeColor="text1"/>
          <w:sz w:val="24"/>
          <w:szCs w:val="24"/>
        </w:rPr>
        <w:t>NWC will ensure that the final report gives due credit to the consultant(s) for research, textual and editorial work undertaken in its preparation.  Any subsequent use of the material shall also give due credit.</w:t>
      </w:r>
    </w:p>
    <w:p w14:paraId="4946C7CD" w14:textId="6A07B42F"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stheme="minorHAnsi"/>
          <w:color w:val="000000"/>
          <w:sz w:val="24"/>
          <w:szCs w:val="24"/>
        </w:rPr>
      </w:pPr>
      <w:r w:rsidRPr="008B2DE0">
        <w:rPr>
          <w:rFonts w:eastAsia="Arial Unicode MS" w:cstheme="minorHAnsi"/>
          <w:color w:val="000000"/>
          <w:sz w:val="24"/>
          <w:szCs w:val="24"/>
        </w:rPr>
        <w:t xml:space="preserve">It will be a condition for the award of a contract that the successful contractor(s) (and agent, where appropriate) will be promptly required to produce a Tax Clearance Certificate from the Irish Revenue Commissioners. In addition, contractor(s) must retain records of tax reference numbers for any sub-contractor(s), whose payments exceed €5,000, including VAT. All payments under the contract will be conditional on the contractors </w:t>
      </w:r>
      <w:proofErr w:type="gramStart"/>
      <w:r w:rsidRPr="008B2DE0">
        <w:rPr>
          <w:rFonts w:eastAsia="Arial Unicode MS" w:cstheme="minorHAnsi"/>
          <w:color w:val="000000"/>
          <w:sz w:val="24"/>
          <w:szCs w:val="24"/>
        </w:rPr>
        <w:t>being in possession of valid certificates at all times</w:t>
      </w:r>
      <w:proofErr w:type="gramEnd"/>
      <w:r w:rsidRPr="008B2DE0">
        <w:rPr>
          <w:rFonts w:eastAsia="Arial Unicode MS" w:cstheme="minorHAnsi"/>
          <w:color w:val="000000"/>
          <w:sz w:val="24"/>
          <w:szCs w:val="24"/>
        </w:rPr>
        <w:t>.</w:t>
      </w:r>
    </w:p>
    <w:p w14:paraId="3B6BD751" w14:textId="77777777"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stheme="minorHAnsi"/>
          <w:color w:val="000000"/>
          <w:sz w:val="24"/>
          <w:szCs w:val="24"/>
        </w:rPr>
      </w:pPr>
      <w:r w:rsidRPr="008B2DE0">
        <w:rPr>
          <w:rFonts w:eastAsia="Arial Unicode MS" w:cstheme="minorHAnsi"/>
          <w:color w:val="000000"/>
          <w:sz w:val="24"/>
          <w:szCs w:val="24"/>
        </w:rPr>
        <w:t>Tenders that are delivered late will not be considered.</w:t>
      </w:r>
    </w:p>
    <w:p w14:paraId="33302215" w14:textId="171DDF92"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olor w:val="000000"/>
          <w:sz w:val="24"/>
          <w:szCs w:val="24"/>
        </w:rPr>
      </w:pPr>
      <w:r w:rsidRPr="552082A4">
        <w:rPr>
          <w:rFonts w:eastAsia="Arial Unicode MS"/>
          <w:color w:val="000000" w:themeColor="text1"/>
          <w:sz w:val="24"/>
          <w:szCs w:val="24"/>
        </w:rPr>
        <w:t xml:space="preserve">Any conflicts of interest involving a contractor (or contractors in the event of a group or consortium bid) must be fully disclosed to NWC, particularly where there is a conflict of interest in relation to any recommendations or proposals put forward by the tenderer.  </w:t>
      </w:r>
    </w:p>
    <w:p w14:paraId="5898496F" w14:textId="5F8C44CD" w:rsidR="00A4494F" w:rsidRPr="008B2DE0" w:rsidRDefault="00A4494F" w:rsidP="004E6F2E">
      <w:pPr>
        <w:pStyle w:val="Body1"/>
        <w:numPr>
          <w:ilvl w:val="0"/>
          <w:numId w:val="1"/>
        </w:numPr>
        <w:tabs>
          <w:tab w:val="left" w:pos="786"/>
        </w:tabs>
        <w:spacing w:line="360" w:lineRule="auto"/>
        <w:ind w:left="360"/>
        <w:contextualSpacing/>
        <w:rPr>
          <w:rFonts w:asciiTheme="minorHAnsi" w:hAnsiTheme="minorHAnsi" w:cstheme="minorBidi"/>
          <w:sz w:val="24"/>
          <w:szCs w:val="24"/>
        </w:rPr>
      </w:pPr>
      <w:r w:rsidRPr="552082A4">
        <w:rPr>
          <w:rFonts w:asciiTheme="minorHAnsi" w:hAnsiTheme="minorHAnsi" w:cstheme="minorBidi"/>
          <w:sz w:val="24"/>
          <w:szCs w:val="24"/>
        </w:rPr>
        <w:t>NWC will not be liable for any costs incurred in the preparation of the tender.</w:t>
      </w:r>
    </w:p>
    <w:p w14:paraId="6545FDF0" w14:textId="77777777" w:rsidR="00A4494F" w:rsidRPr="008B2DE0" w:rsidRDefault="00A4494F" w:rsidP="004E6F2E">
      <w:pPr>
        <w:numPr>
          <w:ilvl w:val="0"/>
          <w:numId w:val="1"/>
        </w:numPr>
        <w:tabs>
          <w:tab w:val="left" w:pos="786"/>
        </w:tabs>
        <w:spacing w:after="0" w:line="360" w:lineRule="auto"/>
        <w:ind w:left="360"/>
        <w:contextualSpacing/>
        <w:jc w:val="both"/>
        <w:outlineLvl w:val="0"/>
        <w:rPr>
          <w:rFonts w:eastAsia="Arial Unicode MS" w:cstheme="minorHAnsi"/>
          <w:color w:val="000000"/>
          <w:sz w:val="24"/>
          <w:szCs w:val="24"/>
        </w:rPr>
      </w:pPr>
      <w:r w:rsidRPr="008B2DE0">
        <w:rPr>
          <w:rFonts w:eastAsia="Arial Unicode MS" w:cstheme="minorHAnsi"/>
          <w:color w:val="000000"/>
          <w:sz w:val="24"/>
          <w:szCs w:val="24"/>
        </w:rPr>
        <w:lastRenderedPageBreak/>
        <w:t>Payment for all services covered by this Invitation to tender will be on foot of appropriate invoices. Invoicing arrangements will be agreed with the successful supplier(s), subject to the terms of the Prompt Payment of Accounts Act (27 of 1997).</w:t>
      </w:r>
    </w:p>
    <w:p w14:paraId="492BDF7E" w14:textId="77777777" w:rsidR="00D318EF" w:rsidRPr="008B2DE0" w:rsidRDefault="00A4494F" w:rsidP="004E6F2E">
      <w:pPr>
        <w:pStyle w:val="Body1"/>
        <w:numPr>
          <w:ilvl w:val="0"/>
          <w:numId w:val="1"/>
        </w:numPr>
        <w:tabs>
          <w:tab w:val="left" w:pos="786"/>
        </w:tabs>
        <w:spacing w:line="360" w:lineRule="auto"/>
        <w:ind w:left="360"/>
        <w:contextualSpacing/>
        <w:rPr>
          <w:rFonts w:asciiTheme="minorHAnsi" w:hAnsiTheme="minorHAnsi" w:cstheme="minorHAnsi"/>
          <w:sz w:val="24"/>
          <w:szCs w:val="24"/>
        </w:rPr>
      </w:pPr>
      <w:r w:rsidRPr="1B37C3A2">
        <w:rPr>
          <w:rFonts w:asciiTheme="minorHAnsi" w:hAnsiTheme="minorHAnsi" w:cstheme="minorBidi"/>
          <w:sz w:val="24"/>
          <w:szCs w:val="24"/>
        </w:rPr>
        <w:t xml:space="preserve">Payment of all services covered by this invitation to tender will be </w:t>
      </w:r>
      <w:proofErr w:type="gramStart"/>
      <w:r w:rsidRPr="1B37C3A2">
        <w:rPr>
          <w:rFonts w:asciiTheme="minorHAnsi" w:hAnsiTheme="minorHAnsi" w:cstheme="minorBidi"/>
          <w:sz w:val="24"/>
          <w:szCs w:val="24"/>
        </w:rPr>
        <w:t>on the basis of</w:t>
      </w:r>
      <w:proofErr w:type="gramEnd"/>
      <w:r w:rsidRPr="1B37C3A2">
        <w:rPr>
          <w:rFonts w:asciiTheme="minorHAnsi" w:hAnsiTheme="minorHAnsi" w:cstheme="minorBidi"/>
          <w:sz w:val="24"/>
          <w:szCs w:val="24"/>
        </w:rPr>
        <w:t xml:space="preserve"> the agreed contract price, completion of agreed stages of the work plan and upon the submission of the appropriate invoices. </w:t>
      </w:r>
    </w:p>
    <w:p w14:paraId="56F0FEB4" w14:textId="4ADDBA56" w:rsidR="00D318EF" w:rsidRPr="008B2DE0" w:rsidRDefault="00D318EF" w:rsidP="004E6F2E">
      <w:pPr>
        <w:pStyle w:val="Body1"/>
        <w:numPr>
          <w:ilvl w:val="0"/>
          <w:numId w:val="1"/>
        </w:numPr>
        <w:tabs>
          <w:tab w:val="left" w:pos="786"/>
        </w:tabs>
        <w:spacing w:line="360" w:lineRule="auto"/>
        <w:ind w:left="360"/>
        <w:contextualSpacing/>
        <w:rPr>
          <w:rFonts w:asciiTheme="minorHAnsi" w:hAnsiTheme="minorHAnsi" w:cstheme="minorBidi"/>
          <w:sz w:val="24"/>
          <w:szCs w:val="24"/>
        </w:rPr>
      </w:pPr>
      <w:r w:rsidRPr="1B37C3A2">
        <w:rPr>
          <w:rFonts w:asciiTheme="minorHAnsi" w:hAnsiTheme="minorHAnsi" w:cstheme="minorBidi"/>
          <w:sz w:val="24"/>
          <w:szCs w:val="24"/>
        </w:rPr>
        <w:t xml:space="preserve">NWC will own the completed research and will retain copyright.  NWC will retain the right to publish as deemed appropriate. The researcher(s) will be acknowledged in the inside cover of the publication. </w:t>
      </w:r>
    </w:p>
    <w:p w14:paraId="6CF10B4A" w14:textId="77777777" w:rsidR="00A4494F" w:rsidRPr="008B2DE0" w:rsidRDefault="00A4494F" w:rsidP="004E6F2E">
      <w:pPr>
        <w:pStyle w:val="Heading1"/>
        <w:spacing w:line="360" w:lineRule="auto"/>
        <w:jc w:val="both"/>
        <w:rPr>
          <w:rFonts w:asciiTheme="minorHAnsi" w:hAnsiTheme="minorHAnsi" w:cstheme="minorHAnsi"/>
          <w:color w:val="auto"/>
          <w:sz w:val="24"/>
          <w:szCs w:val="24"/>
        </w:rPr>
      </w:pPr>
      <w:proofErr w:type="gramStart"/>
      <w:r w:rsidRPr="008B2DE0">
        <w:rPr>
          <w:rFonts w:asciiTheme="minorHAnsi" w:hAnsiTheme="minorHAnsi" w:cstheme="minorHAnsi"/>
          <w:color w:val="auto"/>
          <w:sz w:val="24"/>
          <w:szCs w:val="24"/>
        </w:rPr>
        <w:t>Submitting an application</w:t>
      </w:r>
      <w:proofErr w:type="gramEnd"/>
    </w:p>
    <w:p w14:paraId="5C89AC7C" w14:textId="23DBAD44" w:rsidR="00AE2968" w:rsidRPr="008B2DE0" w:rsidRDefault="00D318EF" w:rsidP="004E6F2E">
      <w:pPr>
        <w:pStyle w:val="Body1"/>
        <w:spacing w:line="360" w:lineRule="auto"/>
        <w:contextualSpacing/>
        <w:rPr>
          <w:rFonts w:asciiTheme="minorHAnsi" w:hAnsiTheme="minorHAnsi" w:cstheme="minorBidi"/>
          <w:sz w:val="24"/>
          <w:szCs w:val="24"/>
          <w:highlight w:val="yellow"/>
        </w:rPr>
      </w:pPr>
      <w:r w:rsidRPr="1B37C3A2">
        <w:rPr>
          <w:rFonts w:asciiTheme="minorHAnsi" w:hAnsiTheme="minorHAnsi" w:cstheme="minorBidi"/>
          <w:sz w:val="24"/>
          <w:szCs w:val="24"/>
        </w:rPr>
        <w:t>Proposal</w:t>
      </w:r>
      <w:r w:rsidR="00A4494F" w:rsidRPr="1B37C3A2">
        <w:rPr>
          <w:rFonts w:asciiTheme="minorHAnsi" w:hAnsiTheme="minorHAnsi" w:cstheme="minorBidi"/>
          <w:sz w:val="24"/>
          <w:szCs w:val="24"/>
        </w:rPr>
        <w:t xml:space="preserve">s should be submitted for the </w:t>
      </w:r>
      <w:r w:rsidR="00FA0FE3" w:rsidRPr="1B37C3A2">
        <w:rPr>
          <w:rFonts w:asciiTheme="minorHAnsi" w:hAnsiTheme="minorHAnsi" w:cstheme="minorBidi"/>
          <w:sz w:val="24"/>
          <w:szCs w:val="24"/>
        </w:rPr>
        <w:t xml:space="preserve">attention of </w:t>
      </w:r>
      <w:r w:rsidR="00264959" w:rsidRPr="1B37C3A2">
        <w:rPr>
          <w:rFonts w:asciiTheme="minorHAnsi" w:hAnsiTheme="minorHAnsi" w:cstheme="minorBidi"/>
          <w:sz w:val="24"/>
          <w:szCs w:val="24"/>
        </w:rPr>
        <w:t>Rachel Coyle</w:t>
      </w:r>
      <w:r w:rsidR="00DC4985" w:rsidRPr="1B37C3A2">
        <w:rPr>
          <w:rFonts w:asciiTheme="minorHAnsi" w:hAnsiTheme="minorHAnsi" w:cstheme="minorBidi"/>
          <w:sz w:val="24"/>
          <w:szCs w:val="24"/>
        </w:rPr>
        <w:t xml:space="preserve">, </w:t>
      </w:r>
      <w:r w:rsidR="00264959" w:rsidRPr="1B37C3A2">
        <w:rPr>
          <w:rFonts w:asciiTheme="minorHAnsi" w:hAnsiTheme="minorHAnsi" w:cstheme="minorBidi"/>
          <w:sz w:val="24"/>
          <w:szCs w:val="24"/>
        </w:rPr>
        <w:t xml:space="preserve">Head of Campaigns &amp; Mobilisation, </w:t>
      </w:r>
      <w:r w:rsidR="00FA0FE3" w:rsidRPr="1B37C3A2">
        <w:rPr>
          <w:rFonts w:asciiTheme="minorHAnsi" w:hAnsiTheme="minorHAnsi" w:cstheme="minorBidi"/>
          <w:sz w:val="24"/>
          <w:szCs w:val="24"/>
        </w:rPr>
        <w:t xml:space="preserve">National Women’s Council of Ireland, </w:t>
      </w:r>
      <w:hyperlink r:id="rId17">
        <w:r w:rsidR="00264959" w:rsidRPr="1B37C3A2">
          <w:rPr>
            <w:rStyle w:val="Hyperlink"/>
            <w:rFonts w:asciiTheme="minorHAnsi" w:hAnsiTheme="minorHAnsi" w:cstheme="minorBidi"/>
            <w:sz w:val="24"/>
            <w:szCs w:val="24"/>
          </w:rPr>
          <w:t>rachelc@nwci.ie</w:t>
        </w:r>
      </w:hyperlink>
      <w:r w:rsidR="00A4494F" w:rsidRPr="1B37C3A2">
        <w:rPr>
          <w:rFonts w:asciiTheme="minorHAnsi" w:hAnsiTheme="minorHAnsi" w:cstheme="minorBidi"/>
          <w:sz w:val="24"/>
          <w:szCs w:val="24"/>
        </w:rPr>
        <w:t xml:space="preserve"> </w:t>
      </w:r>
      <w:r w:rsidR="00FA0FE3" w:rsidRPr="1B37C3A2">
        <w:rPr>
          <w:rFonts w:asciiTheme="minorHAnsi" w:hAnsiTheme="minorHAnsi" w:cstheme="minorBidi"/>
          <w:b/>
          <w:bCs/>
          <w:color w:val="auto"/>
          <w:sz w:val="24"/>
          <w:szCs w:val="24"/>
        </w:rPr>
        <w:t>to arrive no later than 5pm on</w:t>
      </w:r>
      <w:r w:rsidR="00171151" w:rsidRPr="1B37C3A2">
        <w:rPr>
          <w:rFonts w:asciiTheme="minorHAnsi" w:hAnsiTheme="minorHAnsi" w:cstheme="minorBidi"/>
          <w:b/>
          <w:bCs/>
          <w:color w:val="auto"/>
          <w:sz w:val="24"/>
          <w:szCs w:val="24"/>
        </w:rPr>
        <w:t xml:space="preserve"> </w:t>
      </w:r>
      <w:r w:rsidR="6FBE8807" w:rsidRPr="1B37C3A2">
        <w:rPr>
          <w:rFonts w:asciiTheme="minorHAnsi" w:hAnsiTheme="minorHAnsi" w:cstheme="minorBidi"/>
          <w:b/>
          <w:bCs/>
          <w:color w:val="auto"/>
          <w:sz w:val="24"/>
          <w:szCs w:val="24"/>
        </w:rPr>
        <w:t>Monday 15</w:t>
      </w:r>
      <w:r w:rsidR="6FBE8807" w:rsidRPr="1B37C3A2">
        <w:rPr>
          <w:rFonts w:asciiTheme="minorHAnsi" w:hAnsiTheme="minorHAnsi" w:cstheme="minorBidi"/>
          <w:b/>
          <w:bCs/>
          <w:color w:val="auto"/>
          <w:sz w:val="24"/>
          <w:szCs w:val="24"/>
          <w:vertAlign w:val="superscript"/>
        </w:rPr>
        <w:t>th</w:t>
      </w:r>
      <w:r w:rsidR="6FBE8807" w:rsidRPr="1B37C3A2">
        <w:rPr>
          <w:rFonts w:asciiTheme="minorHAnsi" w:hAnsiTheme="minorHAnsi" w:cstheme="minorBidi"/>
          <w:b/>
          <w:bCs/>
          <w:color w:val="auto"/>
          <w:sz w:val="24"/>
          <w:szCs w:val="24"/>
        </w:rPr>
        <w:t xml:space="preserve"> January 2024.</w:t>
      </w:r>
      <w:r w:rsidR="00FA0FE3" w:rsidRPr="1B37C3A2">
        <w:rPr>
          <w:rFonts w:asciiTheme="minorHAnsi" w:hAnsiTheme="minorHAnsi" w:cstheme="minorBidi"/>
          <w:sz w:val="24"/>
          <w:szCs w:val="24"/>
        </w:rPr>
        <w:t xml:space="preserve"> </w:t>
      </w:r>
    </w:p>
    <w:p w14:paraId="290FFD0E" w14:textId="24C4A0DD" w:rsidR="00A4494F" w:rsidRPr="008B2DE0" w:rsidRDefault="00A4494F" w:rsidP="004E6F2E">
      <w:pPr>
        <w:pStyle w:val="Body1"/>
        <w:spacing w:line="360" w:lineRule="auto"/>
        <w:contextualSpacing/>
        <w:rPr>
          <w:rFonts w:asciiTheme="minorHAnsi" w:hAnsiTheme="minorHAnsi" w:cstheme="minorHAnsi"/>
          <w:i/>
          <w:iCs/>
          <w:sz w:val="24"/>
          <w:szCs w:val="24"/>
        </w:rPr>
      </w:pPr>
      <w:r w:rsidRPr="008B2DE0">
        <w:rPr>
          <w:rFonts w:asciiTheme="minorHAnsi" w:hAnsiTheme="minorHAnsi" w:cstheme="minorHAnsi"/>
          <w:i/>
          <w:iCs/>
          <w:sz w:val="24"/>
          <w:szCs w:val="24"/>
        </w:rPr>
        <w:t>All information provided to NWCI in response to this request will be treated in strict confidence.</w:t>
      </w:r>
    </w:p>
    <w:p w14:paraId="033349B5" w14:textId="49B47009" w:rsidR="007D5806" w:rsidRPr="008B2DE0" w:rsidRDefault="007D5806" w:rsidP="004E6F2E">
      <w:pPr>
        <w:pStyle w:val="Body1"/>
        <w:spacing w:line="360" w:lineRule="auto"/>
        <w:contextualSpacing/>
        <w:rPr>
          <w:rFonts w:asciiTheme="minorHAnsi" w:hAnsiTheme="minorHAnsi" w:cstheme="minorHAnsi"/>
          <w:sz w:val="24"/>
          <w:szCs w:val="24"/>
        </w:rPr>
      </w:pPr>
    </w:p>
    <w:p w14:paraId="705360C6" w14:textId="53F01523" w:rsidR="007D5806" w:rsidRPr="008B2DE0" w:rsidRDefault="007D5806" w:rsidP="004E6F2E">
      <w:pPr>
        <w:pStyle w:val="Body1"/>
        <w:spacing w:line="360" w:lineRule="auto"/>
        <w:contextualSpacing/>
        <w:rPr>
          <w:rFonts w:asciiTheme="minorHAnsi" w:hAnsiTheme="minorHAnsi" w:cstheme="minorBidi"/>
          <w:sz w:val="24"/>
          <w:szCs w:val="24"/>
        </w:rPr>
      </w:pPr>
      <w:r w:rsidRPr="552082A4">
        <w:rPr>
          <w:rFonts w:asciiTheme="minorHAnsi" w:hAnsiTheme="minorHAnsi" w:cstheme="minorBidi"/>
          <w:sz w:val="24"/>
          <w:szCs w:val="24"/>
        </w:rPr>
        <w:t xml:space="preserve">This work is kindly supported by the Department of Housing, </w:t>
      </w:r>
      <w:r w:rsidR="10664698" w:rsidRPr="552082A4">
        <w:rPr>
          <w:rFonts w:asciiTheme="minorHAnsi" w:hAnsiTheme="minorHAnsi" w:cstheme="minorBidi"/>
          <w:sz w:val="24"/>
          <w:szCs w:val="24"/>
        </w:rPr>
        <w:t>Heritage</w:t>
      </w:r>
      <w:r w:rsidRPr="552082A4">
        <w:rPr>
          <w:rFonts w:asciiTheme="minorHAnsi" w:hAnsiTheme="minorHAnsi" w:cstheme="minorBidi"/>
          <w:sz w:val="24"/>
          <w:szCs w:val="24"/>
        </w:rPr>
        <w:t xml:space="preserve"> and Local Government. </w:t>
      </w:r>
    </w:p>
    <w:sectPr w:rsidR="007D5806" w:rsidRPr="008B2DE0" w:rsidSect="006723E5">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Rachel Coyle" w:date="2023-12-04T16:24:00Z" w:initials="RC">
    <w:p w14:paraId="6C5C9BA8" w14:textId="2C391834" w:rsidR="1199E907" w:rsidRDefault="1199E907">
      <w:pPr>
        <w:pStyle w:val="CommentText"/>
      </w:pPr>
      <w:r>
        <w:t xml:space="preserve">That reads well. Thanks Ciara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C9B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6F2AA0" w16cex:dateUtc="2023-12-04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C9BA8" w16cid:durableId="5A6F2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0689" w14:textId="77777777" w:rsidR="00990ECE" w:rsidRDefault="00990ECE" w:rsidP="00A4494F">
      <w:pPr>
        <w:spacing w:after="0" w:line="240" w:lineRule="auto"/>
      </w:pPr>
      <w:r>
        <w:separator/>
      </w:r>
    </w:p>
  </w:endnote>
  <w:endnote w:type="continuationSeparator" w:id="0">
    <w:p w14:paraId="544489C2" w14:textId="77777777" w:rsidR="00990ECE" w:rsidRDefault="00990ECE" w:rsidP="00A4494F">
      <w:pPr>
        <w:spacing w:after="0" w:line="240" w:lineRule="auto"/>
      </w:pPr>
      <w:r>
        <w:continuationSeparator/>
      </w:r>
    </w:p>
  </w:endnote>
  <w:endnote w:type="continuationNotice" w:id="1">
    <w:p w14:paraId="2B3F2E63" w14:textId="77777777" w:rsidR="00990ECE" w:rsidRDefault="00990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31768"/>
      <w:docPartObj>
        <w:docPartGallery w:val="Page Numbers (Bottom of Page)"/>
        <w:docPartUnique/>
      </w:docPartObj>
    </w:sdtPr>
    <w:sdtEndPr>
      <w:rPr>
        <w:noProof/>
      </w:rPr>
    </w:sdtEndPr>
    <w:sdtContent>
      <w:p w14:paraId="5BB0C011" w14:textId="77777777" w:rsidR="00EA57F6" w:rsidRDefault="006711CC">
        <w:pPr>
          <w:pStyle w:val="Footer"/>
          <w:jc w:val="center"/>
        </w:pPr>
        <w:r>
          <w:fldChar w:fldCharType="begin"/>
        </w:r>
        <w:r>
          <w:instrText xml:space="preserve"> PAGE   \* MERGEFORMAT </w:instrText>
        </w:r>
        <w:r>
          <w:fldChar w:fldCharType="separate"/>
        </w:r>
        <w:r w:rsidR="00E150F1">
          <w:rPr>
            <w:noProof/>
          </w:rPr>
          <w:t>5</w:t>
        </w:r>
        <w:r>
          <w:rPr>
            <w:noProof/>
          </w:rPr>
          <w:fldChar w:fldCharType="end"/>
        </w:r>
      </w:p>
    </w:sdtContent>
  </w:sdt>
  <w:p w14:paraId="26C544AA" w14:textId="77777777" w:rsidR="00EA57F6" w:rsidRDefault="00EA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1F97" w14:textId="77777777" w:rsidR="00990ECE" w:rsidRDefault="00990ECE" w:rsidP="00A4494F">
      <w:pPr>
        <w:spacing w:after="0" w:line="240" w:lineRule="auto"/>
      </w:pPr>
      <w:r>
        <w:separator/>
      </w:r>
    </w:p>
  </w:footnote>
  <w:footnote w:type="continuationSeparator" w:id="0">
    <w:p w14:paraId="6F8ABA79" w14:textId="77777777" w:rsidR="00990ECE" w:rsidRDefault="00990ECE" w:rsidP="00A4494F">
      <w:pPr>
        <w:spacing w:after="0" w:line="240" w:lineRule="auto"/>
      </w:pPr>
      <w:r>
        <w:continuationSeparator/>
      </w:r>
    </w:p>
  </w:footnote>
  <w:footnote w:type="continuationNotice" w:id="1">
    <w:p w14:paraId="5905A224" w14:textId="77777777" w:rsidR="00990ECE" w:rsidRDefault="00990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4A30" w14:textId="77777777" w:rsidR="00EA57F6" w:rsidRDefault="00EA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06A6" w14:textId="77777777" w:rsidR="00EA57F6" w:rsidRDefault="00EA57F6" w:rsidP="002920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874B" w14:textId="77777777" w:rsidR="00EA57F6" w:rsidRDefault="00EA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01B"/>
    <w:multiLevelType w:val="hybridMultilevel"/>
    <w:tmpl w:val="FC82A44C"/>
    <w:lvl w:ilvl="0" w:tplc="30D6FC5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055DD3"/>
    <w:multiLevelType w:val="hybridMultilevel"/>
    <w:tmpl w:val="5488543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7460F75"/>
    <w:multiLevelType w:val="hybridMultilevel"/>
    <w:tmpl w:val="8098D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534B0F"/>
    <w:multiLevelType w:val="hybridMultilevel"/>
    <w:tmpl w:val="716820F2"/>
    <w:lvl w:ilvl="0" w:tplc="40F2D9C0">
      <w:numFmt w:val="bullet"/>
      <w:lvlText w:val="-"/>
      <w:lvlJc w:val="left"/>
      <w:pPr>
        <w:ind w:left="720" w:hanging="360"/>
      </w:pPr>
      <w:rPr>
        <w:rFonts w:ascii="Arial Narrow" w:eastAsiaTheme="minorHAnsi" w:hAnsi="Arial Narrow"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992990"/>
    <w:multiLevelType w:val="hybridMultilevel"/>
    <w:tmpl w:val="6612218A"/>
    <w:lvl w:ilvl="0" w:tplc="18090001">
      <w:start w:val="1"/>
      <w:numFmt w:val="bullet"/>
      <w:lvlText w:val=""/>
      <w:lvlJc w:val="left"/>
      <w:pPr>
        <w:ind w:left="720" w:hanging="360"/>
      </w:pPr>
      <w:rPr>
        <w:rFonts w:ascii="Symbol" w:hAnsi="Symbol" w:hint="default"/>
      </w:rPr>
    </w:lvl>
    <w:lvl w:ilvl="1" w:tplc="E88E2416">
      <w:numFmt w:val="bullet"/>
      <w:lvlText w:val="•"/>
      <w:lvlJc w:val="left"/>
      <w:pPr>
        <w:ind w:left="1440" w:hanging="360"/>
      </w:pPr>
      <w:rPr>
        <w:rFonts w:ascii="Calibri" w:eastAsiaTheme="minorHAnsi" w:hAnsi="Calibri" w:cstheme="minorBidi" w:hint="default"/>
      </w:rPr>
    </w:lvl>
    <w:lvl w:ilvl="2" w:tplc="1809001B" w:tentative="1">
      <w:start w:val="1"/>
      <w:numFmt w:val="lowerRoman"/>
      <w:lvlText w:val="%3."/>
      <w:lvlJc w:val="right"/>
      <w:pPr>
        <w:ind w:left="2160" w:hanging="180"/>
      </w:pPr>
    </w:lvl>
    <w:lvl w:ilvl="3" w:tplc="18090001">
      <w:start w:val="1"/>
      <w:numFmt w:val="bullet"/>
      <w:lvlText w:val=""/>
      <w:lvlJc w:val="left"/>
      <w:pPr>
        <w:ind w:left="786"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FE7456"/>
    <w:multiLevelType w:val="hybridMultilevel"/>
    <w:tmpl w:val="D4926B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CE7912"/>
    <w:multiLevelType w:val="hybridMultilevel"/>
    <w:tmpl w:val="5488543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36052646"/>
    <w:multiLevelType w:val="hybridMultilevel"/>
    <w:tmpl w:val="E5987848"/>
    <w:lvl w:ilvl="0" w:tplc="40F2D9C0">
      <w:numFmt w:val="bullet"/>
      <w:lvlText w:val="-"/>
      <w:lvlJc w:val="left"/>
      <w:pPr>
        <w:ind w:left="720" w:hanging="360"/>
      </w:pPr>
      <w:rPr>
        <w:rFonts w:ascii="Arial Narrow" w:eastAsiaTheme="minorHAnsi" w:hAnsi="Arial Narrow"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4B5828"/>
    <w:multiLevelType w:val="hybridMultilevel"/>
    <w:tmpl w:val="9F261BCC"/>
    <w:lvl w:ilvl="0" w:tplc="C5EA3AA0">
      <w:start w:val="1"/>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33017E7"/>
    <w:multiLevelType w:val="hybridMultilevel"/>
    <w:tmpl w:val="3DC4E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29499D"/>
    <w:multiLevelType w:val="hybridMultilevel"/>
    <w:tmpl w:val="B83C8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DD1614"/>
    <w:multiLevelType w:val="hybridMultilevel"/>
    <w:tmpl w:val="63EEF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9A5030"/>
    <w:multiLevelType w:val="hybridMultilevel"/>
    <w:tmpl w:val="0444E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974446"/>
    <w:multiLevelType w:val="hybridMultilevel"/>
    <w:tmpl w:val="B72E182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3CF226D"/>
    <w:multiLevelType w:val="hybridMultilevel"/>
    <w:tmpl w:val="DFB0F5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7E9D11E0"/>
    <w:multiLevelType w:val="hybridMultilevel"/>
    <w:tmpl w:val="E446E1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53432668">
    <w:abstractNumId w:val="1"/>
  </w:num>
  <w:num w:numId="2" w16cid:durableId="1832913135">
    <w:abstractNumId w:val="2"/>
  </w:num>
  <w:num w:numId="3" w16cid:durableId="213471600">
    <w:abstractNumId w:val="10"/>
  </w:num>
  <w:num w:numId="4" w16cid:durableId="1044793407">
    <w:abstractNumId w:val="3"/>
  </w:num>
  <w:num w:numId="5" w16cid:durableId="1962302419">
    <w:abstractNumId w:val="7"/>
  </w:num>
  <w:num w:numId="6" w16cid:durableId="1098604072">
    <w:abstractNumId w:val="14"/>
  </w:num>
  <w:num w:numId="7" w16cid:durableId="1632204589">
    <w:abstractNumId w:val="15"/>
  </w:num>
  <w:num w:numId="8" w16cid:durableId="294990131">
    <w:abstractNumId w:val="11"/>
  </w:num>
  <w:num w:numId="9" w16cid:durableId="374357204">
    <w:abstractNumId w:val="9"/>
  </w:num>
  <w:num w:numId="10" w16cid:durableId="1559248097">
    <w:abstractNumId w:val="13"/>
  </w:num>
  <w:num w:numId="11" w16cid:durableId="140655681">
    <w:abstractNumId w:val="6"/>
  </w:num>
  <w:num w:numId="12" w16cid:durableId="979916566">
    <w:abstractNumId w:val="5"/>
  </w:num>
  <w:num w:numId="13" w16cid:durableId="1042440715">
    <w:abstractNumId w:val="4"/>
  </w:num>
  <w:num w:numId="14" w16cid:durableId="1575819400">
    <w:abstractNumId w:val="8"/>
  </w:num>
  <w:num w:numId="15" w16cid:durableId="1345328191">
    <w:abstractNumId w:val="12"/>
  </w:num>
  <w:num w:numId="16" w16cid:durableId="9591444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ead Nolan">
    <w15:presenceInfo w15:providerId="AD" w15:userId="S::sineadn@nwci.ie::9e828e5e-37bd-44c3-91ae-2dd3936e59ac"/>
  </w15:person>
  <w15:person w15:author="Rachel Coyle">
    <w15:presenceInfo w15:providerId="AD" w15:userId="S::rachelc@nwci.ie::185b62f1-a7b1-43cb-ac08-0587294a0246"/>
  </w15:person>
  <w15:person w15:author="Ciara McHugh">
    <w15:presenceInfo w15:providerId="AD" w15:userId="S::ciaram@nwci.ie::a7807eee-1ce0-41ce-afa5-bd045be18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4F"/>
    <w:rsid w:val="00004DC9"/>
    <w:rsid w:val="00011DFA"/>
    <w:rsid w:val="00034A0D"/>
    <w:rsid w:val="000516E0"/>
    <w:rsid w:val="00051BB5"/>
    <w:rsid w:val="00066584"/>
    <w:rsid w:val="00076B8F"/>
    <w:rsid w:val="00082E7B"/>
    <w:rsid w:val="000A404B"/>
    <w:rsid w:val="000A5B4F"/>
    <w:rsid w:val="000B54E7"/>
    <w:rsid w:val="000B7571"/>
    <w:rsid w:val="000C3A62"/>
    <w:rsid w:val="000D6221"/>
    <w:rsid w:val="000E21CF"/>
    <w:rsid w:val="000F0B30"/>
    <w:rsid w:val="000F6357"/>
    <w:rsid w:val="001021E1"/>
    <w:rsid w:val="00112CCD"/>
    <w:rsid w:val="00114806"/>
    <w:rsid w:val="00114A9E"/>
    <w:rsid w:val="0011730B"/>
    <w:rsid w:val="0013056E"/>
    <w:rsid w:val="00171151"/>
    <w:rsid w:val="00180177"/>
    <w:rsid w:val="00184E76"/>
    <w:rsid w:val="00185A94"/>
    <w:rsid w:val="001A4EB6"/>
    <w:rsid w:val="001C405D"/>
    <w:rsid w:val="001E0BA8"/>
    <w:rsid w:val="001E63ED"/>
    <w:rsid w:val="001F55D6"/>
    <w:rsid w:val="00217410"/>
    <w:rsid w:val="0023038C"/>
    <w:rsid w:val="00237D43"/>
    <w:rsid w:val="00244F41"/>
    <w:rsid w:val="0024626A"/>
    <w:rsid w:val="00256361"/>
    <w:rsid w:val="00261A4A"/>
    <w:rsid w:val="00264959"/>
    <w:rsid w:val="00265180"/>
    <w:rsid w:val="00275D70"/>
    <w:rsid w:val="00286C7D"/>
    <w:rsid w:val="00293C11"/>
    <w:rsid w:val="002B13D4"/>
    <w:rsid w:val="002B298B"/>
    <w:rsid w:val="002D1923"/>
    <w:rsid w:val="002D1D8A"/>
    <w:rsid w:val="002F1B27"/>
    <w:rsid w:val="002F1FB7"/>
    <w:rsid w:val="00315405"/>
    <w:rsid w:val="00375F98"/>
    <w:rsid w:val="003808A8"/>
    <w:rsid w:val="00384E38"/>
    <w:rsid w:val="00397AB5"/>
    <w:rsid w:val="00397E92"/>
    <w:rsid w:val="003A2962"/>
    <w:rsid w:val="003A7BF5"/>
    <w:rsid w:val="003E092D"/>
    <w:rsid w:val="003F5688"/>
    <w:rsid w:val="0041427A"/>
    <w:rsid w:val="00482B07"/>
    <w:rsid w:val="004852C6"/>
    <w:rsid w:val="004B04AB"/>
    <w:rsid w:val="004B2DEB"/>
    <w:rsid w:val="004B4312"/>
    <w:rsid w:val="004E3C24"/>
    <w:rsid w:val="004E6F2E"/>
    <w:rsid w:val="004E72A1"/>
    <w:rsid w:val="004F01B6"/>
    <w:rsid w:val="004F0BA4"/>
    <w:rsid w:val="004F0EE4"/>
    <w:rsid w:val="004F279C"/>
    <w:rsid w:val="005329B8"/>
    <w:rsid w:val="00535D79"/>
    <w:rsid w:val="00581BD6"/>
    <w:rsid w:val="0058248E"/>
    <w:rsid w:val="00596EB8"/>
    <w:rsid w:val="005B76C7"/>
    <w:rsid w:val="005D0408"/>
    <w:rsid w:val="005D14E3"/>
    <w:rsid w:val="005D46A3"/>
    <w:rsid w:val="005E7623"/>
    <w:rsid w:val="005E7BD2"/>
    <w:rsid w:val="005F0FC2"/>
    <w:rsid w:val="005F15AA"/>
    <w:rsid w:val="005F5003"/>
    <w:rsid w:val="006008B3"/>
    <w:rsid w:val="00602062"/>
    <w:rsid w:val="00611FA8"/>
    <w:rsid w:val="00613FDA"/>
    <w:rsid w:val="00621578"/>
    <w:rsid w:val="00630854"/>
    <w:rsid w:val="00633493"/>
    <w:rsid w:val="00640A99"/>
    <w:rsid w:val="0064772A"/>
    <w:rsid w:val="00667CCD"/>
    <w:rsid w:val="006711CC"/>
    <w:rsid w:val="00686ECE"/>
    <w:rsid w:val="006E379D"/>
    <w:rsid w:val="00701FEB"/>
    <w:rsid w:val="00705E01"/>
    <w:rsid w:val="007069E4"/>
    <w:rsid w:val="00712D80"/>
    <w:rsid w:val="00713DB7"/>
    <w:rsid w:val="00720DA4"/>
    <w:rsid w:val="007217E1"/>
    <w:rsid w:val="00730E3A"/>
    <w:rsid w:val="00767597"/>
    <w:rsid w:val="007969CB"/>
    <w:rsid w:val="007B05C3"/>
    <w:rsid w:val="007C2FB9"/>
    <w:rsid w:val="007C773C"/>
    <w:rsid w:val="007D5806"/>
    <w:rsid w:val="007E288B"/>
    <w:rsid w:val="00816874"/>
    <w:rsid w:val="00821303"/>
    <w:rsid w:val="00822E79"/>
    <w:rsid w:val="00827F8F"/>
    <w:rsid w:val="00846616"/>
    <w:rsid w:val="008600C8"/>
    <w:rsid w:val="00867B84"/>
    <w:rsid w:val="00871353"/>
    <w:rsid w:val="008A65C8"/>
    <w:rsid w:val="008B2DE0"/>
    <w:rsid w:val="008E6605"/>
    <w:rsid w:val="008E6E93"/>
    <w:rsid w:val="0091499D"/>
    <w:rsid w:val="00921C64"/>
    <w:rsid w:val="00926885"/>
    <w:rsid w:val="00930371"/>
    <w:rsid w:val="00934329"/>
    <w:rsid w:val="00940951"/>
    <w:rsid w:val="0095325A"/>
    <w:rsid w:val="009600E0"/>
    <w:rsid w:val="0097728C"/>
    <w:rsid w:val="0098346B"/>
    <w:rsid w:val="0098349B"/>
    <w:rsid w:val="00990ECE"/>
    <w:rsid w:val="009B00EC"/>
    <w:rsid w:val="009B3709"/>
    <w:rsid w:val="009B77DF"/>
    <w:rsid w:val="009D0599"/>
    <w:rsid w:val="009D30DA"/>
    <w:rsid w:val="009D310A"/>
    <w:rsid w:val="009D67BD"/>
    <w:rsid w:val="009D7704"/>
    <w:rsid w:val="009F5650"/>
    <w:rsid w:val="009F7AAD"/>
    <w:rsid w:val="00A03C6A"/>
    <w:rsid w:val="00A13C05"/>
    <w:rsid w:val="00A31415"/>
    <w:rsid w:val="00A34969"/>
    <w:rsid w:val="00A40105"/>
    <w:rsid w:val="00A4494F"/>
    <w:rsid w:val="00A517D8"/>
    <w:rsid w:val="00A6260B"/>
    <w:rsid w:val="00A73840"/>
    <w:rsid w:val="00A74E24"/>
    <w:rsid w:val="00AB4663"/>
    <w:rsid w:val="00AB4739"/>
    <w:rsid w:val="00AB6558"/>
    <w:rsid w:val="00AC4F7D"/>
    <w:rsid w:val="00AC534B"/>
    <w:rsid w:val="00AC5FA7"/>
    <w:rsid w:val="00AE2968"/>
    <w:rsid w:val="00AF2103"/>
    <w:rsid w:val="00B0167E"/>
    <w:rsid w:val="00B048EF"/>
    <w:rsid w:val="00B10342"/>
    <w:rsid w:val="00B3323D"/>
    <w:rsid w:val="00B43E4C"/>
    <w:rsid w:val="00B5459A"/>
    <w:rsid w:val="00B842FD"/>
    <w:rsid w:val="00BB61BE"/>
    <w:rsid w:val="00BB674E"/>
    <w:rsid w:val="00BC24A4"/>
    <w:rsid w:val="00BD4672"/>
    <w:rsid w:val="00BE6F86"/>
    <w:rsid w:val="00BF031C"/>
    <w:rsid w:val="00C00912"/>
    <w:rsid w:val="00C2104A"/>
    <w:rsid w:val="00C251EF"/>
    <w:rsid w:val="00C376B5"/>
    <w:rsid w:val="00C87FD5"/>
    <w:rsid w:val="00C967B2"/>
    <w:rsid w:val="00CB10F2"/>
    <w:rsid w:val="00CB1985"/>
    <w:rsid w:val="00CD1529"/>
    <w:rsid w:val="00D02BB4"/>
    <w:rsid w:val="00D318EF"/>
    <w:rsid w:val="00D37E09"/>
    <w:rsid w:val="00D427EF"/>
    <w:rsid w:val="00D50D2A"/>
    <w:rsid w:val="00D538A9"/>
    <w:rsid w:val="00D66C8A"/>
    <w:rsid w:val="00D812B4"/>
    <w:rsid w:val="00D8741B"/>
    <w:rsid w:val="00D90C3C"/>
    <w:rsid w:val="00D944F2"/>
    <w:rsid w:val="00DA6AB8"/>
    <w:rsid w:val="00DC0E2D"/>
    <w:rsid w:val="00DC44E3"/>
    <w:rsid w:val="00DC4985"/>
    <w:rsid w:val="00DC4BD3"/>
    <w:rsid w:val="00DD4C82"/>
    <w:rsid w:val="00DE1B6E"/>
    <w:rsid w:val="00DE60F2"/>
    <w:rsid w:val="00DF76FE"/>
    <w:rsid w:val="00E144FF"/>
    <w:rsid w:val="00E1494C"/>
    <w:rsid w:val="00E150F1"/>
    <w:rsid w:val="00E17F64"/>
    <w:rsid w:val="00E2229F"/>
    <w:rsid w:val="00E40C46"/>
    <w:rsid w:val="00E40C9C"/>
    <w:rsid w:val="00E444FC"/>
    <w:rsid w:val="00E468FF"/>
    <w:rsid w:val="00E5041E"/>
    <w:rsid w:val="00E8437F"/>
    <w:rsid w:val="00EA57F6"/>
    <w:rsid w:val="00ED7B7A"/>
    <w:rsid w:val="00EE5692"/>
    <w:rsid w:val="00EF3C18"/>
    <w:rsid w:val="00EF3EFB"/>
    <w:rsid w:val="00F01A63"/>
    <w:rsid w:val="00F05DE8"/>
    <w:rsid w:val="00F1253B"/>
    <w:rsid w:val="00F15312"/>
    <w:rsid w:val="00F158BE"/>
    <w:rsid w:val="00F3424D"/>
    <w:rsid w:val="00F43213"/>
    <w:rsid w:val="00F4459D"/>
    <w:rsid w:val="00F82EEE"/>
    <w:rsid w:val="00F8486A"/>
    <w:rsid w:val="00F871C2"/>
    <w:rsid w:val="00FA0142"/>
    <w:rsid w:val="00FA0FE3"/>
    <w:rsid w:val="00FA1D22"/>
    <w:rsid w:val="00FA5BA6"/>
    <w:rsid w:val="00FE3FB0"/>
    <w:rsid w:val="00FE4674"/>
    <w:rsid w:val="00FF05B0"/>
    <w:rsid w:val="0333CB26"/>
    <w:rsid w:val="038D3196"/>
    <w:rsid w:val="07159309"/>
    <w:rsid w:val="0A3D59BA"/>
    <w:rsid w:val="0BD92A1B"/>
    <w:rsid w:val="0DDAB847"/>
    <w:rsid w:val="0E46825D"/>
    <w:rsid w:val="0EDAD0D6"/>
    <w:rsid w:val="10664698"/>
    <w:rsid w:val="1199E907"/>
    <w:rsid w:val="134C08A3"/>
    <w:rsid w:val="14547C60"/>
    <w:rsid w:val="156DE112"/>
    <w:rsid w:val="15A9E3C0"/>
    <w:rsid w:val="15D2EDED"/>
    <w:rsid w:val="16DCEC77"/>
    <w:rsid w:val="19153567"/>
    <w:rsid w:val="1A9C7C29"/>
    <w:rsid w:val="1AE9873D"/>
    <w:rsid w:val="1B37C3A2"/>
    <w:rsid w:val="1CD39403"/>
    <w:rsid w:val="1F13CCEE"/>
    <w:rsid w:val="1FD2D7AA"/>
    <w:rsid w:val="210FD6EE"/>
    <w:rsid w:val="24CAD959"/>
    <w:rsid w:val="25C8B492"/>
    <w:rsid w:val="26A30EA0"/>
    <w:rsid w:val="26E9611C"/>
    <w:rsid w:val="2803DE64"/>
    <w:rsid w:val="29F16FDD"/>
    <w:rsid w:val="2A579D99"/>
    <w:rsid w:val="2DC9C8FA"/>
    <w:rsid w:val="2E450BB7"/>
    <w:rsid w:val="30885783"/>
    <w:rsid w:val="308B367A"/>
    <w:rsid w:val="30C847E4"/>
    <w:rsid w:val="32A58C4A"/>
    <w:rsid w:val="334EB651"/>
    <w:rsid w:val="358A0A33"/>
    <w:rsid w:val="368EDC11"/>
    <w:rsid w:val="38B73A3C"/>
    <w:rsid w:val="392BB05F"/>
    <w:rsid w:val="3AC780C0"/>
    <w:rsid w:val="3AE3F4A5"/>
    <w:rsid w:val="3B4828B8"/>
    <w:rsid w:val="3C21D332"/>
    <w:rsid w:val="3CCB14E9"/>
    <w:rsid w:val="3CFE1D95"/>
    <w:rsid w:val="3EEC6186"/>
    <w:rsid w:val="3FD3BA92"/>
    <w:rsid w:val="41061FDE"/>
    <w:rsid w:val="42B3B66B"/>
    <w:rsid w:val="43E25AE5"/>
    <w:rsid w:val="44EF3E3F"/>
    <w:rsid w:val="467D1F82"/>
    <w:rsid w:val="46923D14"/>
    <w:rsid w:val="473F1594"/>
    <w:rsid w:val="49DF7963"/>
    <w:rsid w:val="49F34EE4"/>
    <w:rsid w:val="4D1D7319"/>
    <w:rsid w:val="4F0A72D6"/>
    <w:rsid w:val="51DA5245"/>
    <w:rsid w:val="52421398"/>
    <w:rsid w:val="545E1D79"/>
    <w:rsid w:val="552082A4"/>
    <w:rsid w:val="578ADC58"/>
    <w:rsid w:val="5B14A541"/>
    <w:rsid w:val="5D665FCC"/>
    <w:rsid w:val="5D6E8D3E"/>
    <w:rsid w:val="5FA038A8"/>
    <w:rsid w:val="6166238A"/>
    <w:rsid w:val="64352FD7"/>
    <w:rsid w:val="648FE84C"/>
    <w:rsid w:val="65725254"/>
    <w:rsid w:val="65B548BE"/>
    <w:rsid w:val="68A12081"/>
    <w:rsid w:val="6A17AF46"/>
    <w:rsid w:val="6B3C2EF4"/>
    <w:rsid w:val="6C20DBD7"/>
    <w:rsid w:val="6C9DF26A"/>
    <w:rsid w:val="6E3B5846"/>
    <w:rsid w:val="6F24A6D2"/>
    <w:rsid w:val="6FBE8807"/>
    <w:rsid w:val="70918E80"/>
    <w:rsid w:val="712F25F5"/>
    <w:rsid w:val="722D5EE1"/>
    <w:rsid w:val="750EAD63"/>
    <w:rsid w:val="77063F30"/>
    <w:rsid w:val="771D2A27"/>
    <w:rsid w:val="7BEB2B77"/>
    <w:rsid w:val="7DB18849"/>
    <w:rsid w:val="7F815CD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1D7C"/>
  <w15:docId w15:val="{997B517E-4E60-47D2-BFCF-A4BAA537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4F"/>
  </w:style>
  <w:style w:type="paragraph" w:styleId="Heading1">
    <w:name w:val="heading 1"/>
    <w:basedOn w:val="Normal"/>
    <w:next w:val="Normal"/>
    <w:link w:val="Heading1Char"/>
    <w:uiPriority w:val="9"/>
    <w:qFormat/>
    <w:rsid w:val="00A44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9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9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94F"/>
    <w:pPr>
      <w:ind w:left="720"/>
      <w:contextualSpacing/>
    </w:pPr>
  </w:style>
  <w:style w:type="character" w:styleId="Hyperlink">
    <w:name w:val="Hyperlink"/>
    <w:basedOn w:val="DefaultParagraphFont"/>
    <w:uiPriority w:val="99"/>
    <w:unhideWhenUsed/>
    <w:rsid w:val="00A4494F"/>
    <w:rPr>
      <w:color w:val="0000FF" w:themeColor="hyperlink"/>
      <w:u w:val="single"/>
    </w:rPr>
  </w:style>
  <w:style w:type="paragraph" w:styleId="FootnoteText">
    <w:name w:val="footnote text"/>
    <w:basedOn w:val="Normal"/>
    <w:link w:val="FootnoteTextChar"/>
    <w:unhideWhenUsed/>
    <w:rsid w:val="00A4494F"/>
    <w:pPr>
      <w:spacing w:after="0" w:line="240" w:lineRule="auto"/>
    </w:pPr>
    <w:rPr>
      <w:sz w:val="20"/>
      <w:szCs w:val="20"/>
    </w:rPr>
  </w:style>
  <w:style w:type="character" w:customStyle="1" w:styleId="FootnoteTextChar">
    <w:name w:val="Footnote Text Char"/>
    <w:basedOn w:val="DefaultParagraphFont"/>
    <w:link w:val="FootnoteText"/>
    <w:rsid w:val="00A4494F"/>
    <w:rPr>
      <w:sz w:val="20"/>
      <w:szCs w:val="20"/>
    </w:rPr>
  </w:style>
  <w:style w:type="character" w:styleId="FootnoteReference">
    <w:name w:val="footnote reference"/>
    <w:aliases w:val="Footnote Refernece,*Footnote Reference,Footnotes refss,Appel note de bas de p."/>
    <w:basedOn w:val="DefaultParagraphFont"/>
    <w:unhideWhenUsed/>
    <w:rsid w:val="00A4494F"/>
    <w:rPr>
      <w:vertAlign w:val="superscript"/>
    </w:rPr>
  </w:style>
  <w:style w:type="paragraph" w:styleId="Header">
    <w:name w:val="header"/>
    <w:basedOn w:val="Normal"/>
    <w:link w:val="HeaderChar"/>
    <w:uiPriority w:val="99"/>
    <w:unhideWhenUsed/>
    <w:rsid w:val="00A44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94F"/>
  </w:style>
  <w:style w:type="paragraph" w:styleId="Footer">
    <w:name w:val="footer"/>
    <w:basedOn w:val="Normal"/>
    <w:link w:val="FooterChar"/>
    <w:uiPriority w:val="99"/>
    <w:unhideWhenUsed/>
    <w:rsid w:val="00A44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4F"/>
  </w:style>
  <w:style w:type="paragraph" w:customStyle="1" w:styleId="Body1">
    <w:name w:val="Body 1"/>
    <w:rsid w:val="00A4494F"/>
    <w:pPr>
      <w:spacing w:after="0" w:line="240" w:lineRule="atLeast"/>
      <w:jc w:val="both"/>
      <w:outlineLvl w:val="0"/>
    </w:pPr>
    <w:rPr>
      <w:rFonts w:ascii="Helvetica" w:eastAsia="Arial Unicode MS" w:hAnsi="Helvetica" w:cs="Times New Roman"/>
      <w:color w:val="000000"/>
      <w:szCs w:val="20"/>
      <w:u w:color="000000"/>
      <w:lang w:eastAsia="en-IE"/>
    </w:rPr>
  </w:style>
  <w:style w:type="character" w:styleId="CommentReference">
    <w:name w:val="annotation reference"/>
    <w:basedOn w:val="DefaultParagraphFont"/>
    <w:uiPriority w:val="99"/>
    <w:semiHidden/>
    <w:unhideWhenUsed/>
    <w:rsid w:val="00286C7D"/>
    <w:rPr>
      <w:sz w:val="16"/>
      <w:szCs w:val="16"/>
    </w:rPr>
  </w:style>
  <w:style w:type="paragraph" w:styleId="CommentText">
    <w:name w:val="annotation text"/>
    <w:basedOn w:val="Normal"/>
    <w:link w:val="CommentTextChar"/>
    <w:uiPriority w:val="99"/>
    <w:semiHidden/>
    <w:unhideWhenUsed/>
    <w:rsid w:val="00286C7D"/>
    <w:pPr>
      <w:spacing w:line="240" w:lineRule="auto"/>
    </w:pPr>
    <w:rPr>
      <w:sz w:val="20"/>
      <w:szCs w:val="20"/>
    </w:rPr>
  </w:style>
  <w:style w:type="character" w:customStyle="1" w:styleId="CommentTextChar">
    <w:name w:val="Comment Text Char"/>
    <w:basedOn w:val="DefaultParagraphFont"/>
    <w:link w:val="CommentText"/>
    <w:uiPriority w:val="99"/>
    <w:semiHidden/>
    <w:rsid w:val="00286C7D"/>
    <w:rPr>
      <w:sz w:val="20"/>
      <w:szCs w:val="20"/>
    </w:rPr>
  </w:style>
  <w:style w:type="paragraph" w:styleId="CommentSubject">
    <w:name w:val="annotation subject"/>
    <w:basedOn w:val="CommentText"/>
    <w:next w:val="CommentText"/>
    <w:link w:val="CommentSubjectChar"/>
    <w:uiPriority w:val="99"/>
    <w:semiHidden/>
    <w:unhideWhenUsed/>
    <w:rsid w:val="00286C7D"/>
    <w:rPr>
      <w:b/>
      <w:bCs/>
    </w:rPr>
  </w:style>
  <w:style w:type="character" w:customStyle="1" w:styleId="CommentSubjectChar">
    <w:name w:val="Comment Subject Char"/>
    <w:basedOn w:val="CommentTextChar"/>
    <w:link w:val="CommentSubject"/>
    <w:uiPriority w:val="99"/>
    <w:semiHidden/>
    <w:rsid w:val="00286C7D"/>
    <w:rPr>
      <w:b/>
      <w:bCs/>
      <w:sz w:val="20"/>
      <w:szCs w:val="20"/>
    </w:rPr>
  </w:style>
  <w:style w:type="paragraph" w:styleId="BalloonText">
    <w:name w:val="Balloon Text"/>
    <w:basedOn w:val="Normal"/>
    <w:link w:val="BalloonTextChar"/>
    <w:uiPriority w:val="99"/>
    <w:semiHidden/>
    <w:unhideWhenUsed/>
    <w:rsid w:val="0028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7D"/>
    <w:rPr>
      <w:rFonts w:ascii="Tahoma" w:hAnsi="Tahoma" w:cs="Tahoma"/>
      <w:sz w:val="16"/>
      <w:szCs w:val="16"/>
    </w:rPr>
  </w:style>
  <w:style w:type="paragraph" w:customStyle="1" w:styleId="Default">
    <w:name w:val="Default"/>
    <w:rsid w:val="00D318E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64959"/>
    <w:rPr>
      <w:color w:val="605E5C"/>
      <w:shd w:val="clear" w:color="auto" w:fill="E1DFDD"/>
    </w:rPr>
  </w:style>
  <w:style w:type="character" w:styleId="FollowedHyperlink">
    <w:name w:val="FollowedHyperlink"/>
    <w:basedOn w:val="DefaultParagraphFont"/>
    <w:uiPriority w:val="99"/>
    <w:semiHidden/>
    <w:unhideWhenUsed/>
    <w:rsid w:val="00E5041E"/>
    <w:rPr>
      <w:color w:val="800080" w:themeColor="followedHyperlink"/>
      <w:u w:val="single"/>
    </w:rPr>
  </w:style>
  <w:style w:type="paragraph" w:styleId="Revision">
    <w:name w:val="Revision"/>
    <w:hidden/>
    <w:uiPriority w:val="99"/>
    <w:semiHidden/>
    <w:rsid w:val="008E6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relandsdg.geohive.ie/apps/female-representation-in-politics-in-ireland/explore" TargetMode="External"/><Relationship Id="rId17" Type="http://schemas.openxmlformats.org/officeDocument/2006/relationships/hyperlink" Target="mailto:rachelc@nwci.ie"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8" ma:contentTypeDescription="Create a new document." ma:contentTypeScope="" ma:versionID="5f6e51300954829768e6b912494bd3ee">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c6a6956334ed2120136047b8a89455d1"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c92ace-46d4-4b36-9f1e-ae6d9430c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167ee4-6fc2-4979-9b15-6937a359ec97}" ma:internalName="TaxCatchAll" ma:showField="CatchAllData" ma:web="5aca42ba-ab9b-4a97-9688-c6faf4fd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c7f787-699d-4a7f-b5fd-43320fcc6acd">
      <Terms xmlns="http://schemas.microsoft.com/office/infopath/2007/PartnerControls"/>
    </lcf76f155ced4ddcb4097134ff3c332f>
    <TaxCatchAll xmlns="5aca42ba-ab9b-4a97-9688-c6faf4fd99d0" xsi:nil="true"/>
    <SharedWithUsers xmlns="5aca42ba-ab9b-4a97-9688-c6faf4fd99d0">
      <UserInfo>
        <DisplayName>Rachel Coyle</DisplayName>
        <AccountId>248</AccountId>
        <AccountType/>
      </UserInfo>
      <UserInfo>
        <DisplayName>Ciara McHugh</DisplayName>
        <AccountId>353</AccountId>
        <AccountType/>
      </UserInfo>
      <UserInfo>
        <DisplayName>Anne Gibney</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C8DD-0E14-4ED2-996E-068BC7D60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5aca42ba-ab9b-4a97-9688-c6faf4fd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7DE0-B819-4D5D-BA44-65DCED102231}">
  <ds:schemaRefs>
    <ds:schemaRef ds:uri="http://schemas.microsoft.com/office/2006/metadata/properties"/>
    <ds:schemaRef ds:uri="http://schemas.microsoft.com/office/infopath/2007/PartnerControls"/>
    <ds:schemaRef ds:uri="fec7f787-699d-4a7f-b5fd-43320fcc6acd"/>
    <ds:schemaRef ds:uri="5aca42ba-ab9b-4a97-9688-c6faf4fd99d0"/>
  </ds:schemaRefs>
</ds:datastoreItem>
</file>

<file path=customXml/itemProps3.xml><?xml version="1.0" encoding="utf-8"?>
<ds:datastoreItem xmlns:ds="http://schemas.openxmlformats.org/officeDocument/2006/customXml" ds:itemID="{15F36E5C-70E8-479E-AB68-3BD08C4A6CCF}">
  <ds:schemaRefs>
    <ds:schemaRef ds:uri="http://schemas.microsoft.com/sharepoint/v3/contenttype/forms"/>
  </ds:schemaRefs>
</ds:datastoreItem>
</file>

<file path=customXml/itemProps4.xml><?xml version="1.0" encoding="utf-8"?>
<ds:datastoreItem xmlns:ds="http://schemas.openxmlformats.org/officeDocument/2006/customXml" ds:itemID="{41E277B2-CC37-4E4B-B830-E0DE683F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2690</Words>
  <Characters>15334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Cliona Loughnane</dc:creator>
  <cp:lastModifiedBy>Ciara McHugh</cp:lastModifiedBy>
  <cp:revision>2</cp:revision>
  <cp:lastPrinted>2023-11-29T11:00:00Z</cp:lastPrinted>
  <dcterms:created xsi:type="dcterms:W3CDTF">2023-12-14T13:51:00Z</dcterms:created>
  <dcterms:modified xsi:type="dcterms:W3CDTF">2023-12-14T13:51:00Z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y fmtid="{D5CDD505-2E9C-101B-9397-08002B2CF9AE}" pid="3" name="AuthorIds_UIVersion_3072">
    <vt:lpwstr>26</vt:lpwstr>
  </property>
  <property fmtid="{D5CDD505-2E9C-101B-9397-08002B2CF9AE}" pid="4" name="MediaServiceImageTags">
    <vt:lpwstr/>
  </property>
</Properties>
</file>